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D7D15" w14:textId="77777777" w:rsidR="003C3FFD" w:rsidRPr="00A23763" w:rsidRDefault="003C3FFD" w:rsidP="003C3FFD">
      <w:pPr>
        <w:spacing w:line="360" w:lineRule="auto"/>
        <w:jc w:val="right"/>
        <w:rPr>
          <w:b/>
          <w:sz w:val="30"/>
          <w:szCs w:val="30"/>
        </w:rPr>
      </w:pPr>
      <w:r w:rsidRPr="00A23763">
        <w:rPr>
          <w:rFonts w:hint="eastAsia"/>
          <w:b/>
          <w:sz w:val="30"/>
          <w:szCs w:val="30"/>
        </w:rPr>
        <w:t xml:space="preserve">(M.A. </w:t>
      </w:r>
      <w:commentRangeStart w:id="0"/>
      <w:r w:rsidRPr="00A23763">
        <w:rPr>
          <w:rFonts w:hint="eastAsia"/>
          <w:b/>
          <w:sz w:val="30"/>
          <w:szCs w:val="30"/>
        </w:rPr>
        <w:t>20</w:t>
      </w:r>
      <w:r w:rsidRPr="00A23763">
        <w:rPr>
          <w:b/>
          <w:sz w:val="30"/>
          <w:szCs w:val="30"/>
        </w:rPr>
        <w:t>21</w:t>
      </w:r>
      <w:commentRangeEnd w:id="0"/>
      <w:r w:rsidR="00050E8E">
        <w:rPr>
          <w:rStyle w:val="a3"/>
        </w:rPr>
        <w:commentReference w:id="0"/>
      </w:r>
      <w:r w:rsidRPr="00A23763">
        <w:rPr>
          <w:rFonts w:hint="eastAsia"/>
          <w:b/>
          <w:sz w:val="30"/>
          <w:szCs w:val="30"/>
        </w:rPr>
        <w:t>)</w:t>
      </w:r>
    </w:p>
    <w:p w14:paraId="29E46C4A" w14:textId="77777777" w:rsidR="003C3FFD" w:rsidRPr="00715C3A" w:rsidRDefault="003C3FFD" w:rsidP="003C3FFD">
      <w:pPr>
        <w:pStyle w:val="11"/>
        <w:spacing w:line="360" w:lineRule="auto"/>
        <w:jc w:val="left"/>
      </w:pPr>
    </w:p>
    <w:p w14:paraId="3B1B2EAC" w14:textId="77777777" w:rsidR="003C3FFD" w:rsidRPr="00715C3A" w:rsidRDefault="003C3FFD" w:rsidP="003C3FFD">
      <w:pPr>
        <w:pStyle w:val="11"/>
        <w:spacing w:line="360" w:lineRule="auto"/>
      </w:pPr>
    </w:p>
    <w:p w14:paraId="1CDA4385" w14:textId="77777777" w:rsidR="003C3FFD" w:rsidRPr="00C930AB" w:rsidRDefault="003C3FFD" w:rsidP="003C3FFD">
      <w:pPr>
        <w:pStyle w:val="11"/>
        <w:spacing w:line="360" w:lineRule="auto"/>
        <w:rPr>
          <w:sz w:val="30"/>
          <w:szCs w:val="30"/>
        </w:rPr>
      </w:pPr>
      <w:commentRangeStart w:id="1"/>
      <w:r w:rsidRPr="00C930AB">
        <w:rPr>
          <w:sz w:val="30"/>
          <w:szCs w:val="30"/>
        </w:rPr>
        <w:t>A Case Study of Korean Secondary EFL Learners’ Student-generated Reading Comprehension Test Development as Learning-oriented Assessment</w:t>
      </w:r>
      <w:commentRangeEnd w:id="1"/>
      <w:r w:rsidR="00050E8E">
        <w:rPr>
          <w:rStyle w:val="a3"/>
          <w:b w:val="0"/>
          <w:lang w:bidi="ar-SA"/>
        </w:rPr>
        <w:commentReference w:id="1"/>
      </w:r>
    </w:p>
    <w:p w14:paraId="7C5D0048" w14:textId="77777777" w:rsidR="003C3FFD" w:rsidRPr="00E40B67" w:rsidRDefault="003C3FFD" w:rsidP="003C3FFD">
      <w:pPr>
        <w:pStyle w:val="chapter"/>
        <w:spacing w:line="360" w:lineRule="auto"/>
      </w:pPr>
    </w:p>
    <w:p w14:paraId="16E0C87D" w14:textId="77777777" w:rsidR="003C3FFD" w:rsidRPr="00E40B67" w:rsidRDefault="003C3FFD" w:rsidP="003C3FFD">
      <w:pPr>
        <w:pStyle w:val="chapter"/>
        <w:spacing w:line="360" w:lineRule="auto"/>
      </w:pPr>
    </w:p>
    <w:p w14:paraId="4878207A" w14:textId="77777777" w:rsidR="003C3FFD" w:rsidRPr="00E40B67" w:rsidRDefault="003C3FFD" w:rsidP="003C3FFD">
      <w:pPr>
        <w:pStyle w:val="chapter"/>
        <w:spacing w:line="360" w:lineRule="auto"/>
        <w:rPr>
          <w:rFonts w:eastAsia="바탕"/>
        </w:rPr>
      </w:pPr>
    </w:p>
    <w:p w14:paraId="4382C395" w14:textId="77777777" w:rsidR="003C3FFD" w:rsidRPr="00E40B67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0A960E1D" w14:textId="77777777" w:rsidR="003C3FFD" w:rsidRPr="00E40B67" w:rsidRDefault="003C3FFD" w:rsidP="003C3FFD">
      <w:pPr>
        <w:pStyle w:val="chapter"/>
        <w:spacing w:line="360" w:lineRule="auto"/>
        <w:rPr>
          <w:rFonts w:eastAsiaTheme="minorEastAsia"/>
          <w:sz w:val="20"/>
          <w:szCs w:val="20"/>
          <w:lang w:eastAsia="ko-KR"/>
        </w:rPr>
      </w:pPr>
    </w:p>
    <w:p w14:paraId="39A81FFD" w14:textId="77777777" w:rsidR="003C3FFD" w:rsidRPr="00E40B67" w:rsidRDefault="003C3FFD" w:rsidP="003C3FFD">
      <w:pPr>
        <w:pStyle w:val="chapter"/>
        <w:spacing w:line="360" w:lineRule="auto"/>
        <w:rPr>
          <w:b w:val="0"/>
        </w:rPr>
      </w:pPr>
      <w:r w:rsidRPr="00E40B67">
        <w:rPr>
          <w:rFonts w:hint="eastAsia"/>
          <w:b w:val="0"/>
        </w:rPr>
        <w:t>by</w:t>
      </w:r>
    </w:p>
    <w:p w14:paraId="01E00242" w14:textId="77CD55B3" w:rsidR="003C3FFD" w:rsidRPr="00E40B67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  <w:commentRangeStart w:id="2"/>
      <w:r w:rsidRPr="00E40B67">
        <w:rPr>
          <w:rFonts w:eastAsiaTheme="minorEastAsia"/>
          <w:lang w:eastAsia="ko-KR"/>
        </w:rPr>
        <w:t>Gi Jung</w:t>
      </w:r>
      <w:r w:rsidR="00C930AB">
        <w:rPr>
          <w:rFonts w:eastAsiaTheme="minorEastAsia"/>
          <w:lang w:eastAsia="ko-KR"/>
        </w:rPr>
        <w:t xml:space="preserve"> Kim</w:t>
      </w:r>
      <w:commentRangeEnd w:id="2"/>
      <w:r w:rsidR="00050E8E">
        <w:rPr>
          <w:rStyle w:val="a3"/>
          <w:b w:val="0"/>
          <w:lang w:bidi="ar-SA"/>
        </w:rPr>
        <w:commentReference w:id="2"/>
      </w:r>
    </w:p>
    <w:p w14:paraId="09C34D2F" w14:textId="77777777" w:rsidR="003C3FFD" w:rsidRPr="00E40B67" w:rsidRDefault="003C3FFD" w:rsidP="003C3FFD">
      <w:pPr>
        <w:pStyle w:val="chapter"/>
        <w:spacing w:line="360" w:lineRule="auto"/>
        <w:rPr>
          <w:rFonts w:eastAsia="바탕"/>
        </w:rPr>
      </w:pPr>
    </w:p>
    <w:p w14:paraId="2474C830" w14:textId="77777777" w:rsidR="003C3FFD" w:rsidRPr="00E40B67" w:rsidRDefault="003C3FFD" w:rsidP="003C3FFD">
      <w:pPr>
        <w:pStyle w:val="chapter"/>
        <w:spacing w:line="360" w:lineRule="auto"/>
      </w:pPr>
    </w:p>
    <w:p w14:paraId="2F30A82E" w14:textId="77777777" w:rsidR="003C3FFD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78B0B3A1" w14:textId="77777777" w:rsidR="003C3FFD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2DE8118D" w14:textId="77777777" w:rsidR="003C3FFD" w:rsidRPr="00E40B67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3AF6193A" w14:textId="1FC3F160" w:rsidR="003C3FFD" w:rsidRPr="00E30ECF" w:rsidRDefault="003C3FFD" w:rsidP="003C3FFD">
      <w:pPr>
        <w:pStyle w:val="11"/>
        <w:spacing w:line="360" w:lineRule="auto"/>
        <w:rPr>
          <w:sz w:val="30"/>
          <w:szCs w:val="30"/>
        </w:rPr>
      </w:pPr>
      <w:commentRangeStart w:id="3"/>
      <w:r w:rsidRPr="00E30ECF">
        <w:rPr>
          <w:sz w:val="30"/>
          <w:szCs w:val="30"/>
        </w:rPr>
        <w:t xml:space="preserve">DEPARTMENT OF </w:t>
      </w:r>
      <w:r w:rsidRPr="00E30ECF">
        <w:rPr>
          <w:rFonts w:hint="eastAsia"/>
          <w:sz w:val="30"/>
          <w:szCs w:val="30"/>
        </w:rPr>
        <w:t>E</w:t>
      </w:r>
      <w:r w:rsidR="00E30ECF" w:rsidRPr="00E30ECF">
        <w:rPr>
          <w:sz w:val="30"/>
          <w:szCs w:val="30"/>
        </w:rPr>
        <w:t xml:space="preserve">NGLISH </w:t>
      </w:r>
      <w:r w:rsidRPr="00E30ECF">
        <w:rPr>
          <w:rFonts w:hint="eastAsia"/>
          <w:sz w:val="30"/>
          <w:szCs w:val="30"/>
        </w:rPr>
        <w:t>L</w:t>
      </w:r>
      <w:r w:rsidR="00E30ECF" w:rsidRPr="00E30ECF">
        <w:rPr>
          <w:sz w:val="30"/>
          <w:szCs w:val="30"/>
        </w:rPr>
        <w:t xml:space="preserve">ANGUAGE </w:t>
      </w:r>
      <w:r w:rsidRPr="00E30ECF">
        <w:rPr>
          <w:rFonts w:hint="eastAsia"/>
          <w:sz w:val="30"/>
          <w:szCs w:val="30"/>
        </w:rPr>
        <w:t>T</w:t>
      </w:r>
      <w:r w:rsidR="00E30ECF" w:rsidRPr="00E30ECF">
        <w:rPr>
          <w:sz w:val="30"/>
          <w:szCs w:val="30"/>
        </w:rPr>
        <w:t>EACHING</w:t>
      </w:r>
    </w:p>
    <w:p w14:paraId="0E329918" w14:textId="77777777" w:rsidR="003C3FFD" w:rsidRPr="00E30ECF" w:rsidRDefault="003C3FFD" w:rsidP="003C3FFD">
      <w:pPr>
        <w:pStyle w:val="11"/>
        <w:spacing w:line="360" w:lineRule="auto"/>
        <w:rPr>
          <w:sz w:val="30"/>
          <w:szCs w:val="30"/>
        </w:rPr>
      </w:pPr>
      <w:r w:rsidRPr="00E30ECF">
        <w:rPr>
          <w:sz w:val="30"/>
          <w:szCs w:val="30"/>
        </w:rPr>
        <w:t>GRADUATE SCHOOL</w:t>
      </w:r>
      <w:r w:rsidRPr="00E30ECF">
        <w:rPr>
          <w:rFonts w:hint="eastAsia"/>
          <w:sz w:val="30"/>
          <w:szCs w:val="30"/>
        </w:rPr>
        <w:t xml:space="preserve"> OF TESOL</w:t>
      </w:r>
    </w:p>
    <w:p w14:paraId="344344B2" w14:textId="1D92DEA1" w:rsidR="00E30ECF" w:rsidRPr="00E30ECF" w:rsidRDefault="003C3FFD" w:rsidP="00E30ECF">
      <w:pPr>
        <w:pStyle w:val="11"/>
        <w:spacing w:line="360" w:lineRule="auto"/>
      </w:pPr>
      <w:r w:rsidRPr="00E40B67">
        <w:t>HANKUK UNIVERSITY OF FOREIGN STUDIES</w:t>
      </w:r>
      <w:commentRangeEnd w:id="3"/>
      <w:r w:rsidR="00050E8E">
        <w:rPr>
          <w:rStyle w:val="a3"/>
          <w:b w:val="0"/>
          <w:lang w:bidi="ar-SA"/>
        </w:rPr>
        <w:commentReference w:id="3"/>
      </w:r>
      <w:r w:rsidR="00E30ECF">
        <w:tab/>
      </w:r>
    </w:p>
    <w:p w14:paraId="265A7911" w14:textId="7CC701DC" w:rsidR="003C3FFD" w:rsidRPr="00C930AB" w:rsidRDefault="003C3FFD" w:rsidP="003C3FFD">
      <w:pPr>
        <w:pStyle w:val="11"/>
        <w:spacing w:line="360" w:lineRule="auto"/>
        <w:rPr>
          <w:sz w:val="30"/>
          <w:szCs w:val="30"/>
        </w:rPr>
      </w:pPr>
      <w:r w:rsidRPr="00E30ECF">
        <w:br w:type="page"/>
      </w:r>
      <w:r w:rsidRPr="00C930AB">
        <w:rPr>
          <w:sz w:val="30"/>
          <w:szCs w:val="30"/>
        </w:rPr>
        <w:lastRenderedPageBreak/>
        <w:t>A Case Study of Korean Secondary EFL Learners’ Student-generated Reading Comprehension Test Development as Learning-oriented Assessment</w:t>
      </w:r>
    </w:p>
    <w:p w14:paraId="77E35671" w14:textId="77777777" w:rsidR="003C3FFD" w:rsidRPr="00E40B67" w:rsidRDefault="003C3FFD" w:rsidP="003C3FFD">
      <w:pPr>
        <w:pStyle w:val="chapter"/>
        <w:spacing w:line="360" w:lineRule="auto"/>
      </w:pPr>
    </w:p>
    <w:p w14:paraId="06BDBBC3" w14:textId="77777777" w:rsidR="003C3FFD" w:rsidRPr="00E40B67" w:rsidRDefault="003C3FFD" w:rsidP="003C3FFD">
      <w:pPr>
        <w:pStyle w:val="chapter"/>
        <w:spacing w:line="360" w:lineRule="auto"/>
        <w:rPr>
          <w:lang w:eastAsia="ko-KR"/>
        </w:rPr>
      </w:pPr>
    </w:p>
    <w:p w14:paraId="37D8E62E" w14:textId="77777777" w:rsidR="003C3FFD" w:rsidRPr="00E40B67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7554869D" w14:textId="77777777" w:rsidR="003C3FFD" w:rsidRPr="00E40B67" w:rsidRDefault="003C3FFD" w:rsidP="003C3FFD">
      <w:pPr>
        <w:pStyle w:val="chapter"/>
        <w:spacing w:line="360" w:lineRule="auto"/>
        <w:rPr>
          <w:b w:val="0"/>
        </w:rPr>
      </w:pPr>
      <w:r w:rsidRPr="00E40B67">
        <w:rPr>
          <w:b w:val="0"/>
        </w:rPr>
        <w:t>by</w:t>
      </w:r>
    </w:p>
    <w:p w14:paraId="46BD3995" w14:textId="63E9E13B" w:rsidR="003C3FFD" w:rsidRPr="00E40B67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  <w:r w:rsidRPr="00E40B67">
        <w:rPr>
          <w:rFonts w:eastAsiaTheme="minorEastAsia"/>
          <w:lang w:eastAsia="ko-KR"/>
        </w:rPr>
        <w:t>Gi Jung</w:t>
      </w:r>
      <w:r w:rsidR="00C930AB">
        <w:rPr>
          <w:rFonts w:eastAsiaTheme="minorEastAsia"/>
          <w:lang w:eastAsia="ko-KR"/>
        </w:rPr>
        <w:t xml:space="preserve"> Kim</w:t>
      </w:r>
    </w:p>
    <w:p w14:paraId="6456EF67" w14:textId="76771F2F" w:rsidR="003C3FFD" w:rsidRDefault="003C3FFD" w:rsidP="003C3FFD">
      <w:pPr>
        <w:pStyle w:val="chapter"/>
        <w:spacing w:line="360" w:lineRule="auto"/>
      </w:pPr>
    </w:p>
    <w:p w14:paraId="52F44223" w14:textId="77777777" w:rsidR="00F7078A" w:rsidRPr="00E40B67" w:rsidRDefault="00F7078A" w:rsidP="003C3FFD">
      <w:pPr>
        <w:pStyle w:val="chapter"/>
        <w:spacing w:line="360" w:lineRule="auto"/>
      </w:pPr>
    </w:p>
    <w:p w14:paraId="762B404B" w14:textId="77777777" w:rsidR="003C3FFD" w:rsidRPr="00E40B67" w:rsidRDefault="003C3FFD" w:rsidP="003C3FFD">
      <w:pPr>
        <w:pStyle w:val="chapter"/>
        <w:spacing w:line="360" w:lineRule="auto"/>
      </w:pPr>
    </w:p>
    <w:p w14:paraId="744E8371" w14:textId="77777777" w:rsidR="003C3FFD" w:rsidRPr="00E40B67" w:rsidRDefault="003C3FFD" w:rsidP="003C3FFD">
      <w:pPr>
        <w:pStyle w:val="chapter"/>
        <w:spacing w:line="360" w:lineRule="auto"/>
        <w:rPr>
          <w:b w:val="0"/>
        </w:rPr>
      </w:pPr>
      <w:r w:rsidRPr="00E40B67">
        <w:rPr>
          <w:b w:val="0"/>
        </w:rPr>
        <w:t>Under the Direction</w:t>
      </w:r>
    </w:p>
    <w:p w14:paraId="03156C2F" w14:textId="1709F7AC" w:rsidR="003C3FFD" w:rsidRPr="00E40B67" w:rsidRDefault="00F7078A" w:rsidP="003C3FFD">
      <w:pPr>
        <w:pStyle w:val="chapter"/>
        <w:spacing w:line="360" w:lineRule="auto"/>
        <w:rPr>
          <w:b w:val="0"/>
        </w:rPr>
      </w:pPr>
      <w:r>
        <w:rPr>
          <w:b w:val="0"/>
        </w:rPr>
        <w:t>o</w:t>
      </w:r>
      <w:r w:rsidR="003C3FFD" w:rsidRPr="00E40B67">
        <w:rPr>
          <w:b w:val="0"/>
        </w:rPr>
        <w:t>f</w:t>
      </w:r>
    </w:p>
    <w:p w14:paraId="67E3EA5D" w14:textId="76FFA544" w:rsidR="003C3FFD" w:rsidRDefault="003C3FFD" w:rsidP="003C3FFD">
      <w:pPr>
        <w:pStyle w:val="chapter"/>
        <w:spacing w:line="360" w:lineRule="auto"/>
        <w:rPr>
          <w:rFonts w:eastAsiaTheme="minorEastAsia"/>
          <w:lang w:eastAsia="ko-KR"/>
        </w:rPr>
      </w:pPr>
      <w:r w:rsidRPr="00E40B67">
        <w:t xml:space="preserve">Professor </w:t>
      </w:r>
      <w:commentRangeStart w:id="4"/>
      <w:r w:rsidR="00F7078A">
        <w:t>Hyun Jung Kim</w:t>
      </w:r>
      <w:commentRangeEnd w:id="4"/>
      <w:r w:rsidR="00050E8E">
        <w:rPr>
          <w:rStyle w:val="a3"/>
          <w:b w:val="0"/>
          <w:lang w:bidi="ar-SA"/>
        </w:rPr>
        <w:commentReference w:id="4"/>
      </w:r>
    </w:p>
    <w:p w14:paraId="522E06BA" w14:textId="3069A02E" w:rsidR="000659E0" w:rsidRDefault="000659E0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406C6E19" w14:textId="39AB6E81" w:rsidR="000659E0" w:rsidRDefault="000659E0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00BB1B44" w14:textId="77777777" w:rsidR="0013034D" w:rsidRPr="00E40B67" w:rsidRDefault="0013034D" w:rsidP="003C3FFD">
      <w:pPr>
        <w:pStyle w:val="chapter"/>
        <w:spacing w:line="360" w:lineRule="auto"/>
        <w:rPr>
          <w:rFonts w:eastAsiaTheme="minorEastAsia"/>
          <w:lang w:eastAsia="ko-KR"/>
        </w:rPr>
      </w:pPr>
    </w:p>
    <w:p w14:paraId="5A512D30" w14:textId="77777777" w:rsidR="00C930AB" w:rsidRDefault="001816E4" w:rsidP="007E637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Thesis</w:t>
      </w:r>
      <w:r w:rsidR="003C3FFD" w:rsidRPr="000659E0">
        <w:rPr>
          <w:sz w:val="28"/>
          <w:szCs w:val="28"/>
        </w:rPr>
        <w:t xml:space="preserve"> submitted </w:t>
      </w:r>
      <w:r>
        <w:rPr>
          <w:sz w:val="28"/>
          <w:szCs w:val="28"/>
        </w:rPr>
        <w:t xml:space="preserve">to </w:t>
      </w:r>
      <w:r w:rsidR="007E6379">
        <w:rPr>
          <w:sz w:val="28"/>
          <w:szCs w:val="28"/>
        </w:rPr>
        <w:t>the</w:t>
      </w:r>
      <w:r w:rsidR="00DA184A">
        <w:rPr>
          <w:sz w:val="28"/>
          <w:szCs w:val="28"/>
        </w:rPr>
        <w:t xml:space="preserve"> Graduate School of TESOL</w:t>
      </w:r>
      <w:r w:rsidR="007E6379">
        <w:rPr>
          <w:sz w:val="28"/>
          <w:szCs w:val="28"/>
        </w:rPr>
        <w:t xml:space="preserve"> of </w:t>
      </w:r>
    </w:p>
    <w:p w14:paraId="221DDB8B" w14:textId="4E9E4100" w:rsidR="003C3FFD" w:rsidRDefault="007E6379" w:rsidP="0013034D">
      <w:pPr>
        <w:spacing w:line="36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Hankuk</w:t>
      </w:r>
      <w:proofErr w:type="spellEnd"/>
      <w:r>
        <w:rPr>
          <w:sz w:val="28"/>
          <w:szCs w:val="28"/>
        </w:rPr>
        <w:t xml:space="preserve"> University of Foreign Studies</w:t>
      </w:r>
      <w:r w:rsidR="0013034D">
        <w:rPr>
          <w:sz w:val="28"/>
          <w:szCs w:val="28"/>
        </w:rPr>
        <w:t xml:space="preserve"> </w:t>
      </w:r>
      <w:r w:rsidR="003C3FFD" w:rsidRPr="000659E0">
        <w:rPr>
          <w:sz w:val="28"/>
          <w:szCs w:val="28"/>
        </w:rPr>
        <w:t>in partial fulfillment of the requirements for the</w:t>
      </w:r>
      <w:r w:rsidR="00DA184A">
        <w:rPr>
          <w:sz w:val="28"/>
          <w:szCs w:val="28"/>
        </w:rPr>
        <w:t xml:space="preserve"> </w:t>
      </w:r>
      <w:r w:rsidR="003C3FFD" w:rsidRPr="000659E0">
        <w:rPr>
          <w:sz w:val="28"/>
          <w:szCs w:val="28"/>
        </w:rPr>
        <w:t>degree</w:t>
      </w:r>
      <w:r w:rsidR="00F40A52" w:rsidRPr="000659E0">
        <w:rPr>
          <w:sz w:val="28"/>
          <w:szCs w:val="28"/>
        </w:rPr>
        <w:t xml:space="preserve"> of</w:t>
      </w:r>
      <w:r w:rsidR="00DA184A">
        <w:rPr>
          <w:sz w:val="28"/>
          <w:szCs w:val="28"/>
        </w:rPr>
        <w:t xml:space="preserve"> </w:t>
      </w:r>
      <w:r w:rsidR="003C3FFD" w:rsidRPr="000659E0">
        <w:rPr>
          <w:sz w:val="28"/>
          <w:szCs w:val="28"/>
        </w:rPr>
        <w:t>Master of Arts</w:t>
      </w:r>
    </w:p>
    <w:p w14:paraId="082ED8B8" w14:textId="77777777" w:rsidR="000659E0" w:rsidRPr="000659E0" w:rsidRDefault="000659E0" w:rsidP="003C3FFD">
      <w:pPr>
        <w:spacing w:line="360" w:lineRule="auto"/>
        <w:jc w:val="center"/>
        <w:rPr>
          <w:sz w:val="28"/>
          <w:szCs w:val="28"/>
        </w:rPr>
      </w:pPr>
    </w:p>
    <w:p w14:paraId="6E7C2FFF" w14:textId="713DED30" w:rsidR="00235A3C" w:rsidRPr="000659E0" w:rsidRDefault="003C3FFD" w:rsidP="000659E0">
      <w:pPr>
        <w:spacing w:line="360" w:lineRule="auto"/>
        <w:jc w:val="center"/>
        <w:rPr>
          <w:sz w:val="28"/>
          <w:szCs w:val="28"/>
        </w:rPr>
      </w:pPr>
      <w:r w:rsidRPr="000659E0">
        <w:rPr>
          <w:sz w:val="28"/>
          <w:szCs w:val="28"/>
        </w:rPr>
        <w:t>August 2021</w:t>
      </w:r>
    </w:p>
    <w:p w14:paraId="6550A7A3" w14:textId="3FAF7C26" w:rsidR="00235A3C" w:rsidRPr="00E40B67" w:rsidRDefault="00235A3C" w:rsidP="005D59AA">
      <w:pPr>
        <w:spacing w:after="160" w:line="259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E40B67">
        <w:rPr>
          <w:sz w:val="28"/>
          <w:szCs w:val="28"/>
        </w:rPr>
        <w:lastRenderedPageBreak/>
        <w:t>Approved by the Graduate School of</w:t>
      </w:r>
      <w:r w:rsidR="001F01E2">
        <w:rPr>
          <w:sz w:val="28"/>
          <w:szCs w:val="28"/>
        </w:rPr>
        <w:t xml:space="preserve"> TESOL</w:t>
      </w:r>
      <w:r w:rsidR="00D62010">
        <w:rPr>
          <w:sz w:val="28"/>
          <w:szCs w:val="28"/>
        </w:rPr>
        <w:t xml:space="preserve"> committee</w:t>
      </w:r>
      <w:r w:rsidR="00CA667D">
        <w:rPr>
          <w:sz w:val="28"/>
          <w:szCs w:val="28"/>
        </w:rPr>
        <w:t xml:space="preserve"> of</w:t>
      </w:r>
      <w:r w:rsidR="001F01E2">
        <w:rPr>
          <w:sz w:val="28"/>
          <w:szCs w:val="28"/>
        </w:rPr>
        <w:t xml:space="preserve"> </w:t>
      </w:r>
    </w:p>
    <w:p w14:paraId="623BFE0A" w14:textId="174CCA9C" w:rsidR="00235A3C" w:rsidRPr="00E40B67" w:rsidRDefault="00235A3C" w:rsidP="005D59AA">
      <w:pPr>
        <w:spacing w:line="360" w:lineRule="auto"/>
        <w:jc w:val="center"/>
        <w:rPr>
          <w:sz w:val="28"/>
          <w:szCs w:val="28"/>
        </w:rPr>
      </w:pPr>
      <w:proofErr w:type="spellStart"/>
      <w:r w:rsidRPr="00E40B67">
        <w:rPr>
          <w:sz w:val="28"/>
          <w:szCs w:val="28"/>
        </w:rPr>
        <w:t>Hankuk</w:t>
      </w:r>
      <w:proofErr w:type="spellEnd"/>
      <w:r w:rsidRPr="00E40B67">
        <w:rPr>
          <w:sz w:val="28"/>
          <w:szCs w:val="28"/>
        </w:rPr>
        <w:t xml:space="preserve"> University of Foreign Studies in partial fulfillment</w:t>
      </w:r>
    </w:p>
    <w:p w14:paraId="328DC011" w14:textId="77777777" w:rsidR="00235A3C" w:rsidRPr="00E40B67" w:rsidRDefault="00235A3C" w:rsidP="005D59AA">
      <w:pPr>
        <w:spacing w:line="360" w:lineRule="auto"/>
        <w:jc w:val="center"/>
        <w:rPr>
          <w:sz w:val="28"/>
          <w:szCs w:val="28"/>
        </w:rPr>
      </w:pPr>
      <w:r w:rsidRPr="00E40B67">
        <w:rPr>
          <w:sz w:val="28"/>
          <w:szCs w:val="28"/>
        </w:rPr>
        <w:t>of the requirements for the degree of Master of Arts</w:t>
      </w:r>
    </w:p>
    <w:p w14:paraId="030E1E60" w14:textId="77777777" w:rsidR="00235A3C" w:rsidRPr="00E40B67" w:rsidRDefault="00235A3C" w:rsidP="00235A3C">
      <w:pPr>
        <w:spacing w:line="360" w:lineRule="auto"/>
        <w:jc w:val="center"/>
        <w:rPr>
          <w:b/>
          <w:sz w:val="28"/>
          <w:szCs w:val="28"/>
        </w:rPr>
      </w:pPr>
    </w:p>
    <w:p w14:paraId="4FB00651" w14:textId="77777777" w:rsidR="00235A3C" w:rsidRPr="00E40B67" w:rsidRDefault="00235A3C" w:rsidP="00235A3C">
      <w:pPr>
        <w:spacing w:line="360" w:lineRule="auto"/>
        <w:jc w:val="center"/>
        <w:rPr>
          <w:b/>
          <w:sz w:val="28"/>
          <w:szCs w:val="28"/>
        </w:rPr>
      </w:pPr>
    </w:p>
    <w:p w14:paraId="280B3C00" w14:textId="77777777" w:rsidR="00235A3C" w:rsidRPr="007F1332" w:rsidRDefault="00235A3C" w:rsidP="00235A3C">
      <w:pPr>
        <w:spacing w:line="360" w:lineRule="auto"/>
        <w:jc w:val="center"/>
        <w:rPr>
          <w:rFonts w:eastAsiaTheme="minorEastAsia"/>
          <w:b/>
          <w:sz w:val="28"/>
          <w:szCs w:val="28"/>
          <w:lang w:eastAsia="ko-KR"/>
        </w:rPr>
      </w:pPr>
    </w:p>
    <w:p w14:paraId="52099C9F" w14:textId="77777777" w:rsidR="00235A3C" w:rsidRPr="00E40B67" w:rsidRDefault="00235A3C" w:rsidP="00235A3C">
      <w:pPr>
        <w:spacing w:line="360" w:lineRule="auto"/>
        <w:jc w:val="center"/>
        <w:rPr>
          <w:b/>
          <w:sz w:val="28"/>
          <w:szCs w:val="28"/>
          <w:lang w:eastAsia="ko-KR"/>
        </w:rPr>
      </w:pPr>
    </w:p>
    <w:p w14:paraId="55CA6AAF" w14:textId="77777777" w:rsidR="00235A3C" w:rsidRPr="00E40B67" w:rsidRDefault="00235A3C" w:rsidP="00235A3C">
      <w:pPr>
        <w:spacing w:line="360" w:lineRule="auto"/>
        <w:jc w:val="center"/>
        <w:rPr>
          <w:b/>
          <w:sz w:val="28"/>
          <w:szCs w:val="28"/>
        </w:rPr>
      </w:pPr>
    </w:p>
    <w:p w14:paraId="516B9D21" w14:textId="1F170538" w:rsidR="00235A3C" w:rsidRPr="007F1332" w:rsidRDefault="00235A3C" w:rsidP="00235A3C">
      <w:pPr>
        <w:spacing w:line="360" w:lineRule="auto"/>
        <w:ind w:left="305"/>
        <w:rPr>
          <w:rFonts w:ascii="Arial"/>
        </w:rPr>
      </w:pPr>
      <w:r w:rsidRPr="00E40B67">
        <w:rPr>
          <w:b/>
          <w:sz w:val="28"/>
          <w:szCs w:val="28"/>
        </w:rPr>
        <w:t xml:space="preserve">Thesis Committee: </w:t>
      </w:r>
      <w:r>
        <w:rPr>
          <w:b/>
          <w:sz w:val="28"/>
          <w:szCs w:val="28"/>
        </w:rPr>
        <w:t xml:space="preserve">   </w:t>
      </w:r>
      <w:commentRangeStart w:id="5"/>
      <w:r>
        <w:rPr>
          <w:b/>
          <w:sz w:val="28"/>
          <w:szCs w:val="28"/>
        </w:rPr>
        <w:t>____________________   _____________</w:t>
      </w:r>
      <w:commentRangeEnd w:id="5"/>
      <w:r w:rsidR="00050E8E">
        <w:rPr>
          <w:rStyle w:val="a3"/>
        </w:rPr>
        <w:commentReference w:id="5"/>
      </w:r>
      <w:r>
        <w:rPr>
          <w:b/>
          <w:sz w:val="28"/>
          <w:szCs w:val="28"/>
        </w:rPr>
        <w:t xml:space="preserve"> </w:t>
      </w:r>
      <w:r w:rsidRPr="00E40B67">
        <w:rPr>
          <w:sz w:val="28"/>
          <w:szCs w:val="28"/>
          <w:u w:val="single"/>
        </w:rPr>
        <w:t xml:space="preserve"> </w:t>
      </w:r>
      <w:r>
        <w:rPr>
          <w:rFonts w:ascii="Arial"/>
          <w:u w:val="single"/>
        </w:rPr>
        <w:t xml:space="preserve">                        </w:t>
      </w:r>
      <w:r w:rsidRPr="00E40B67">
        <w:rPr>
          <w:sz w:val="28"/>
          <w:szCs w:val="28"/>
          <w:u w:val="single"/>
        </w:rPr>
        <w:t xml:space="preserve"> </w:t>
      </w:r>
      <w:r w:rsidRPr="00E40B67">
        <w:rPr>
          <w:sz w:val="28"/>
          <w:szCs w:val="28"/>
        </w:rPr>
        <w:t xml:space="preserve"> </w:t>
      </w:r>
      <w:r w:rsidRPr="005410FA">
        <w:rPr>
          <w:sz w:val="28"/>
          <w:szCs w:val="28"/>
          <w:u w:val="single"/>
        </w:rPr>
        <w:t xml:space="preserve">          </w:t>
      </w:r>
      <w:r w:rsidRPr="00E40B67">
        <w:rPr>
          <w:sz w:val="28"/>
          <w:szCs w:val="28"/>
          <w:u w:val="single"/>
        </w:rPr>
        <w:t xml:space="preserve"> </w:t>
      </w:r>
    </w:p>
    <w:p w14:paraId="63207369" w14:textId="77777777" w:rsidR="00235A3C" w:rsidRDefault="00235A3C" w:rsidP="00235A3C">
      <w:pPr>
        <w:spacing w:line="360" w:lineRule="auto"/>
        <w:rPr>
          <w:b/>
          <w:sz w:val="28"/>
          <w:szCs w:val="28"/>
        </w:rPr>
      </w:pPr>
    </w:p>
    <w:p w14:paraId="2877E7DC" w14:textId="3FCE1945" w:rsidR="00235A3C" w:rsidRDefault="00235A3C" w:rsidP="00235A3C">
      <w:pPr>
        <w:tabs>
          <w:tab w:val="left" w:pos="2835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____________________   _____________</w:t>
      </w:r>
    </w:p>
    <w:p w14:paraId="4E1327AB" w14:textId="77777777" w:rsidR="00235A3C" w:rsidRDefault="00235A3C" w:rsidP="00235A3C">
      <w:pPr>
        <w:spacing w:line="360" w:lineRule="auto"/>
        <w:rPr>
          <w:b/>
          <w:sz w:val="28"/>
          <w:szCs w:val="28"/>
        </w:rPr>
      </w:pPr>
    </w:p>
    <w:p w14:paraId="6906F738" w14:textId="70EF1574" w:rsidR="00235A3C" w:rsidRPr="00E40B67" w:rsidRDefault="00235A3C" w:rsidP="00235A3C">
      <w:pPr>
        <w:spacing w:line="360" w:lineRule="auto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                         ____________________   _____________</w:t>
      </w:r>
    </w:p>
    <w:p w14:paraId="601C2D23" w14:textId="67550B11" w:rsidR="00235A3C" w:rsidRDefault="00235A3C" w:rsidP="005D59AA">
      <w:pPr>
        <w:spacing w:line="360" w:lineRule="auto"/>
        <w:jc w:val="center"/>
        <w:rPr>
          <w:sz w:val="28"/>
          <w:szCs w:val="28"/>
        </w:rPr>
      </w:pPr>
    </w:p>
    <w:p w14:paraId="449684C9" w14:textId="2E08AD42" w:rsidR="005D59AA" w:rsidRDefault="005D59AA" w:rsidP="005D59AA">
      <w:pPr>
        <w:spacing w:line="360" w:lineRule="auto"/>
        <w:jc w:val="center"/>
        <w:rPr>
          <w:sz w:val="28"/>
          <w:szCs w:val="28"/>
        </w:rPr>
      </w:pPr>
    </w:p>
    <w:p w14:paraId="1DEB8835" w14:textId="77777777" w:rsidR="0013034D" w:rsidRDefault="0013034D" w:rsidP="005D59AA">
      <w:pPr>
        <w:spacing w:line="360" w:lineRule="auto"/>
        <w:jc w:val="center"/>
        <w:rPr>
          <w:sz w:val="28"/>
          <w:szCs w:val="28"/>
        </w:rPr>
      </w:pPr>
    </w:p>
    <w:p w14:paraId="4F1932A8" w14:textId="14B92AA7" w:rsidR="005D59AA" w:rsidRDefault="005D59AA" w:rsidP="005D59AA">
      <w:pPr>
        <w:spacing w:line="360" w:lineRule="auto"/>
        <w:jc w:val="center"/>
        <w:rPr>
          <w:sz w:val="28"/>
          <w:szCs w:val="28"/>
        </w:rPr>
      </w:pPr>
    </w:p>
    <w:p w14:paraId="16086721" w14:textId="5B691A21" w:rsidR="005D59AA" w:rsidRDefault="005D59AA" w:rsidP="0013034D">
      <w:pPr>
        <w:spacing w:line="360" w:lineRule="auto"/>
        <w:rPr>
          <w:sz w:val="28"/>
          <w:szCs w:val="28"/>
        </w:rPr>
      </w:pPr>
    </w:p>
    <w:p w14:paraId="6A1C4638" w14:textId="77777777" w:rsidR="005D59AA" w:rsidRPr="00E40B67" w:rsidRDefault="005D59AA" w:rsidP="005D59AA">
      <w:pPr>
        <w:spacing w:line="360" w:lineRule="auto"/>
        <w:jc w:val="center"/>
        <w:rPr>
          <w:sz w:val="28"/>
          <w:szCs w:val="28"/>
        </w:rPr>
      </w:pPr>
    </w:p>
    <w:p w14:paraId="79CAA1A8" w14:textId="62BE88CC" w:rsidR="00235A3C" w:rsidRPr="0013034D" w:rsidRDefault="00235A3C" w:rsidP="00235A3C">
      <w:pPr>
        <w:pStyle w:val="11"/>
        <w:spacing w:line="360" w:lineRule="auto"/>
        <w:rPr>
          <w:sz w:val="30"/>
          <w:szCs w:val="30"/>
        </w:rPr>
      </w:pPr>
      <w:r w:rsidRPr="0013034D">
        <w:rPr>
          <w:sz w:val="30"/>
          <w:szCs w:val="30"/>
        </w:rPr>
        <w:t xml:space="preserve">DEPARTMENT OF </w:t>
      </w:r>
      <w:r w:rsidR="00B60CD4" w:rsidRPr="0013034D">
        <w:rPr>
          <w:sz w:val="30"/>
          <w:szCs w:val="30"/>
        </w:rPr>
        <w:t>ENGLISH LANGUAGE TEACHING</w:t>
      </w:r>
    </w:p>
    <w:p w14:paraId="6DA89A6C" w14:textId="77777777" w:rsidR="00235A3C" w:rsidRPr="0013034D" w:rsidRDefault="00235A3C" w:rsidP="00235A3C">
      <w:pPr>
        <w:pStyle w:val="11"/>
        <w:spacing w:line="360" w:lineRule="auto"/>
        <w:rPr>
          <w:sz w:val="30"/>
          <w:szCs w:val="30"/>
        </w:rPr>
      </w:pPr>
      <w:r w:rsidRPr="0013034D">
        <w:rPr>
          <w:sz w:val="30"/>
          <w:szCs w:val="30"/>
        </w:rPr>
        <w:t>GRADUATE SCHOOL OF TESOL</w:t>
      </w:r>
    </w:p>
    <w:p w14:paraId="7DDB4582" w14:textId="5657AE00" w:rsidR="005B373F" w:rsidRDefault="00235A3C" w:rsidP="00CE3B9C">
      <w:pPr>
        <w:pStyle w:val="11"/>
        <w:spacing w:line="360" w:lineRule="auto"/>
        <w:rPr>
          <w:ins w:id="6" w:author="Reviewer" w:date="2022-02-09T16:10:00Z"/>
        </w:rPr>
        <w:sectPr w:rsidR="005B373F" w:rsidSect="00391954">
          <w:pgSz w:w="11907" w:h="16840" w:code="9"/>
          <w:pgMar w:top="2552" w:right="2098" w:bottom="3402" w:left="2098" w:header="709" w:footer="709" w:gutter="0"/>
          <w:pgNumType w:start="1"/>
          <w:cols w:space="708"/>
          <w:docGrid w:linePitch="360"/>
        </w:sectPr>
      </w:pPr>
      <w:r w:rsidRPr="0013034D">
        <w:rPr>
          <w:sz w:val="30"/>
          <w:szCs w:val="30"/>
        </w:rPr>
        <w:t>HANKUK UNIVERSITY OF FOREIGN STUDIES</w:t>
      </w:r>
    </w:p>
    <w:p w14:paraId="0BBD15F4" w14:textId="5D8E66BD" w:rsidR="00475EED" w:rsidRDefault="00475EED" w:rsidP="00A919DD">
      <w:pPr>
        <w:pStyle w:val="chapter"/>
        <w:spacing w:line="480" w:lineRule="auto"/>
      </w:pPr>
      <w:commentRangeStart w:id="7"/>
      <w:r w:rsidRPr="00E40B67">
        <w:lastRenderedPageBreak/>
        <w:t>ACKNOWLEDGEMENTS</w:t>
      </w:r>
      <w:commentRangeEnd w:id="7"/>
      <w:r w:rsidR="00050E8E">
        <w:rPr>
          <w:rStyle w:val="a3"/>
          <w:b w:val="0"/>
          <w:lang w:bidi="ar-SA"/>
        </w:rPr>
        <w:commentReference w:id="7"/>
      </w:r>
    </w:p>
    <w:p w14:paraId="3B084F54" w14:textId="77777777" w:rsidR="00830D2B" w:rsidRPr="00E40B67" w:rsidRDefault="00830D2B" w:rsidP="00A919DD">
      <w:pPr>
        <w:pStyle w:val="chapter"/>
        <w:spacing w:line="480" w:lineRule="auto"/>
      </w:pPr>
    </w:p>
    <w:p w14:paraId="2D10EA44" w14:textId="77777777" w:rsidR="00391954" w:rsidRDefault="00475EED" w:rsidP="001F01E2">
      <w:pPr>
        <w:pStyle w:val="-"/>
        <w:wordWrap/>
        <w:spacing w:line="480" w:lineRule="auto"/>
        <w:ind w:firstLine="360"/>
        <w:jc w:val="left"/>
        <w:sectPr w:rsidR="00391954" w:rsidSect="00824778">
          <w:footerReference w:type="default" r:id="rId12"/>
          <w:pgSz w:w="11907" w:h="16840" w:code="9"/>
          <w:pgMar w:top="2552" w:right="2098" w:bottom="3402" w:left="2098" w:header="567" w:footer="2551" w:gutter="0"/>
          <w:pgNumType w:fmt="lowerRoman" w:start="1"/>
          <w:cols w:space="708"/>
          <w:docGrid w:linePitch="360"/>
        </w:sectPr>
      </w:pPr>
      <w:r w:rsidRPr="00E40B67">
        <w:t>I would like to</w:t>
      </w:r>
      <w:r>
        <w:t>…</w:t>
      </w:r>
    </w:p>
    <w:p w14:paraId="471F6068" w14:textId="14E194AA" w:rsidR="00475EED" w:rsidRDefault="00475EED" w:rsidP="00475EED">
      <w:pPr>
        <w:pStyle w:val="-"/>
        <w:wordWrap/>
        <w:spacing w:line="480" w:lineRule="auto"/>
        <w:ind w:firstLine="360"/>
        <w:jc w:val="left"/>
      </w:pPr>
    </w:p>
    <w:p w14:paraId="0DA619E2" w14:textId="77777777" w:rsidR="00475EED" w:rsidRDefault="00475EED" w:rsidP="00475EED">
      <w:pPr>
        <w:spacing w:line="480" w:lineRule="auto"/>
        <w:rPr>
          <w:rFonts w:eastAsia="바탕"/>
          <w:kern w:val="2"/>
          <w:lang w:eastAsia="ko-KR" w:bidi="en-US"/>
        </w:rPr>
      </w:pPr>
      <w:r>
        <w:br w:type="page"/>
      </w:r>
    </w:p>
    <w:p w14:paraId="55C1381D" w14:textId="406267B9" w:rsidR="00475EED" w:rsidRDefault="00475EED" w:rsidP="00A919DD">
      <w:pPr>
        <w:pStyle w:val="chapter"/>
        <w:spacing w:line="360" w:lineRule="auto"/>
      </w:pPr>
      <w:r w:rsidRPr="00E40B67">
        <w:lastRenderedPageBreak/>
        <w:t>ABSTRACT</w:t>
      </w:r>
    </w:p>
    <w:p w14:paraId="1A320AA3" w14:textId="77777777" w:rsidR="00A919DD" w:rsidRDefault="00A919DD" w:rsidP="00C51805">
      <w:pPr>
        <w:pStyle w:val="chapter"/>
        <w:spacing w:line="360" w:lineRule="auto"/>
      </w:pPr>
    </w:p>
    <w:p w14:paraId="418E2E24" w14:textId="77777777" w:rsidR="00475EED" w:rsidRPr="00E40B67" w:rsidRDefault="00475EED" w:rsidP="00A919DD">
      <w:pPr>
        <w:pStyle w:val="chapter"/>
        <w:spacing w:line="360" w:lineRule="auto"/>
      </w:pPr>
      <w:r w:rsidRPr="00E40B67">
        <w:t xml:space="preserve">A Case Study of Korean Secondary EFL Learners’ </w:t>
      </w:r>
      <w:r w:rsidRPr="00E40B67">
        <w:br/>
        <w:t xml:space="preserve">Student-generated Reading Comprehension Test Development </w:t>
      </w:r>
      <w:r w:rsidRPr="00E40B67">
        <w:br/>
        <w:t>as Learning-oriented Assessment</w:t>
      </w:r>
    </w:p>
    <w:p w14:paraId="068CF538" w14:textId="77777777" w:rsidR="00475EED" w:rsidRPr="00E40B67" w:rsidRDefault="00475EED" w:rsidP="00A919DD">
      <w:pPr>
        <w:pStyle w:val="-10"/>
        <w:spacing w:line="360" w:lineRule="auto"/>
        <w:rPr>
          <w:rFonts w:eastAsiaTheme="minorEastAsia"/>
        </w:rPr>
      </w:pPr>
    </w:p>
    <w:p w14:paraId="68A82C86" w14:textId="77777777" w:rsidR="00475EED" w:rsidRPr="00E40B67" w:rsidRDefault="00475EED" w:rsidP="00A919DD">
      <w:pPr>
        <w:spacing w:line="360" w:lineRule="auto"/>
        <w:jc w:val="right"/>
        <w:rPr>
          <w:lang w:eastAsia="ko-KR"/>
        </w:rPr>
      </w:pPr>
      <w:r w:rsidRPr="00E40B67">
        <w:rPr>
          <w:lang w:eastAsia="ko-KR"/>
        </w:rPr>
        <w:t>Kim, Gi Jung</w:t>
      </w:r>
    </w:p>
    <w:p w14:paraId="16C0FFF3" w14:textId="77777777" w:rsidR="00475EED" w:rsidRPr="00E40B67" w:rsidRDefault="00475EED" w:rsidP="00A919DD">
      <w:pPr>
        <w:spacing w:line="360" w:lineRule="auto"/>
        <w:jc w:val="right"/>
      </w:pPr>
      <w:r w:rsidRPr="00E40B67">
        <w:rPr>
          <w:rFonts w:hint="eastAsia"/>
        </w:rPr>
        <w:t>Department of ELT, Graduate School of TESOL</w:t>
      </w:r>
    </w:p>
    <w:p w14:paraId="0527DD01" w14:textId="77777777" w:rsidR="00475EED" w:rsidRPr="00E40B67" w:rsidRDefault="00475EED" w:rsidP="00A919DD">
      <w:pPr>
        <w:tabs>
          <w:tab w:val="left" w:pos="3317"/>
        </w:tabs>
        <w:spacing w:line="360" w:lineRule="auto"/>
        <w:jc w:val="right"/>
      </w:pPr>
      <w:proofErr w:type="spellStart"/>
      <w:r w:rsidRPr="00E40B67">
        <w:rPr>
          <w:rFonts w:hint="eastAsia"/>
        </w:rPr>
        <w:t>Hankuk</w:t>
      </w:r>
      <w:proofErr w:type="spellEnd"/>
      <w:r w:rsidRPr="00E40B67">
        <w:rPr>
          <w:rFonts w:hint="eastAsia"/>
        </w:rPr>
        <w:t xml:space="preserve"> University of Foreign studies</w:t>
      </w:r>
    </w:p>
    <w:p w14:paraId="65562D07" w14:textId="77777777" w:rsidR="00475EED" w:rsidRPr="00E40B67" w:rsidRDefault="00475EED" w:rsidP="00475EED">
      <w:pPr>
        <w:pStyle w:val="-10"/>
        <w:spacing w:line="480" w:lineRule="auto"/>
      </w:pPr>
    </w:p>
    <w:p w14:paraId="360A5231" w14:textId="443A6B72" w:rsidR="00475EED" w:rsidRDefault="00475EED" w:rsidP="00475EED">
      <w:pPr>
        <w:pStyle w:val="-"/>
        <w:wordWrap/>
        <w:spacing w:line="480" w:lineRule="auto"/>
        <w:ind w:firstLine="360"/>
      </w:pPr>
      <w:r w:rsidRPr="00E40B67">
        <w:t>The purpose of this study</w:t>
      </w:r>
      <w:r>
        <w:t>…</w:t>
      </w:r>
    </w:p>
    <w:p w14:paraId="1038D4ED" w14:textId="6F4D39C6" w:rsidR="00A919DD" w:rsidRDefault="00A919DD">
      <w:pPr>
        <w:spacing w:after="160" w:line="259" w:lineRule="auto"/>
        <w:rPr>
          <w:rFonts w:eastAsia="바탕"/>
          <w:kern w:val="2"/>
          <w:lang w:eastAsia="ko-KR" w:bidi="en-US"/>
        </w:rPr>
      </w:pPr>
      <w:r>
        <w:br w:type="page"/>
      </w:r>
    </w:p>
    <w:p w14:paraId="0841785A" w14:textId="2542D454" w:rsidR="00A919DD" w:rsidRDefault="00A919DD" w:rsidP="00A919DD">
      <w:pPr>
        <w:pStyle w:val="-"/>
        <w:wordWrap/>
        <w:spacing w:line="360" w:lineRule="auto"/>
        <w:ind w:firstLineChars="0" w:firstLine="0"/>
        <w:jc w:val="center"/>
        <w:rPr>
          <w:b/>
          <w:bCs/>
          <w:sz w:val="28"/>
          <w:szCs w:val="28"/>
        </w:rPr>
      </w:pPr>
      <w:commentRangeStart w:id="8"/>
      <w:r w:rsidRPr="00FB18CF">
        <w:rPr>
          <w:b/>
          <w:bCs/>
          <w:sz w:val="28"/>
          <w:szCs w:val="28"/>
        </w:rPr>
        <w:lastRenderedPageBreak/>
        <w:t>TABLE OF CONTENTS</w:t>
      </w:r>
      <w:commentRangeEnd w:id="8"/>
      <w:r w:rsidR="00050E8E">
        <w:rPr>
          <w:rStyle w:val="a3"/>
          <w:rFonts w:eastAsia="Times New Roman"/>
          <w:kern w:val="0"/>
          <w:lang w:eastAsia="en-US" w:bidi="ar-SA"/>
        </w:rPr>
        <w:commentReference w:id="8"/>
      </w:r>
    </w:p>
    <w:p w14:paraId="0FD85FE7" w14:textId="77777777" w:rsidR="00A919DD" w:rsidRPr="00E40B67" w:rsidRDefault="00A919DD" w:rsidP="00A919DD">
      <w:pPr>
        <w:pStyle w:val="-"/>
        <w:wordWrap/>
        <w:spacing w:line="360" w:lineRule="auto"/>
        <w:ind w:firstLineChars="0" w:firstLine="0"/>
        <w:jc w:val="center"/>
        <w:rPr>
          <w:rFonts w:eastAsiaTheme="minorEastAsia"/>
        </w:rPr>
      </w:pPr>
    </w:p>
    <w:p w14:paraId="52B2C519" w14:textId="77777777" w:rsidR="00A919DD" w:rsidRPr="00E40B67" w:rsidRDefault="00A919DD" w:rsidP="00A919DD">
      <w:pPr>
        <w:pStyle w:val="-cont-1"/>
        <w:rPr>
          <w:rFonts w:eastAsiaTheme="minorEastAsia"/>
          <w:lang w:eastAsia="ko-KR"/>
        </w:rPr>
      </w:pPr>
      <w:commentRangeStart w:id="9"/>
      <w:r w:rsidRPr="00E40B67">
        <w:t>ACKNOWLEDGEMENTS</w:t>
      </w:r>
      <w:commentRangeEnd w:id="9"/>
      <w:r w:rsidR="00050E8E">
        <w:rPr>
          <w:rStyle w:val="a3"/>
          <w:b w:val="0"/>
          <w:snapToGrid/>
          <w:lang w:bidi="ar-SA"/>
        </w:rPr>
        <w:commentReference w:id="9"/>
      </w:r>
      <w:r w:rsidRPr="00E40B67">
        <w:rPr>
          <w:rFonts w:eastAsiaTheme="minorEastAsia" w:hint="eastAsia"/>
          <w:lang w:eastAsia="ko-KR"/>
        </w:rPr>
        <w:tab/>
      </w:r>
      <w:commentRangeStart w:id="10"/>
      <w:proofErr w:type="spellStart"/>
      <w:r w:rsidRPr="00E40B67">
        <w:rPr>
          <w:rFonts w:eastAsiaTheme="minorEastAsia" w:hint="eastAsia"/>
          <w:lang w:eastAsia="ko-KR"/>
        </w:rPr>
        <w:t>i</w:t>
      </w:r>
      <w:commentRangeEnd w:id="10"/>
      <w:proofErr w:type="spellEnd"/>
      <w:r w:rsidR="00050E8E">
        <w:rPr>
          <w:rStyle w:val="a3"/>
          <w:b w:val="0"/>
          <w:snapToGrid/>
          <w:lang w:bidi="ar-SA"/>
        </w:rPr>
        <w:commentReference w:id="10"/>
      </w:r>
    </w:p>
    <w:p w14:paraId="2F4036F6" w14:textId="47286986" w:rsidR="00A919DD" w:rsidRPr="00E40B67" w:rsidRDefault="00A919DD" w:rsidP="00A919DD">
      <w:pPr>
        <w:pStyle w:val="-cont-1"/>
        <w:rPr>
          <w:rFonts w:eastAsiaTheme="minorEastAsia"/>
          <w:lang w:eastAsia="ko-KR"/>
        </w:rPr>
      </w:pPr>
      <w:r w:rsidRPr="00E40B67">
        <w:t>ABSTRACT</w:t>
      </w:r>
      <w:r w:rsidRPr="00E40B67">
        <w:rPr>
          <w:rFonts w:eastAsiaTheme="minorEastAsia" w:hint="eastAsia"/>
          <w:lang w:eastAsia="ko-KR"/>
        </w:rPr>
        <w:tab/>
        <w:t>i</w:t>
      </w:r>
      <w:r w:rsidRPr="00E40B67">
        <w:rPr>
          <w:rFonts w:eastAsiaTheme="minorEastAsia"/>
          <w:lang w:eastAsia="ko-KR"/>
        </w:rPr>
        <w:t>i</w:t>
      </w:r>
    </w:p>
    <w:p w14:paraId="4D893DE7" w14:textId="4272E639" w:rsidR="00A919DD" w:rsidRPr="00E40B67" w:rsidRDefault="00A919DD" w:rsidP="00A919DD">
      <w:pPr>
        <w:pStyle w:val="-cont-1"/>
        <w:rPr>
          <w:rFonts w:eastAsiaTheme="minorEastAsia"/>
          <w:lang w:eastAsia="ko-KR"/>
        </w:rPr>
      </w:pPr>
      <w:r w:rsidRPr="00E40B67">
        <w:t>TABLE OF CONTENTS</w:t>
      </w:r>
      <w:r w:rsidRPr="00E40B67">
        <w:rPr>
          <w:rFonts w:eastAsiaTheme="minorEastAsia" w:hint="eastAsia"/>
          <w:lang w:eastAsia="ko-KR"/>
        </w:rPr>
        <w:tab/>
      </w:r>
      <w:r w:rsidR="00D040A2">
        <w:rPr>
          <w:rFonts w:eastAsiaTheme="minorEastAsia"/>
          <w:lang w:eastAsia="ko-KR"/>
        </w:rPr>
        <w:t>iii</w:t>
      </w:r>
    </w:p>
    <w:p w14:paraId="2518AC26" w14:textId="6765EF1D" w:rsidR="00A919DD" w:rsidRPr="00E40B67" w:rsidRDefault="00A919DD" w:rsidP="00A919DD">
      <w:pPr>
        <w:pStyle w:val="-cont-1"/>
        <w:rPr>
          <w:rFonts w:eastAsiaTheme="minorEastAsia"/>
          <w:lang w:eastAsia="ko-KR"/>
        </w:rPr>
      </w:pPr>
      <w:r w:rsidRPr="00E40B67">
        <w:t>LIST OF TABLES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v</w:t>
      </w:r>
      <w:r w:rsidR="005D191E">
        <w:rPr>
          <w:rFonts w:eastAsiaTheme="minorEastAsia"/>
          <w:lang w:eastAsia="ko-KR"/>
        </w:rPr>
        <w:t>iii</w:t>
      </w:r>
    </w:p>
    <w:p w14:paraId="3E90F07E" w14:textId="45410326" w:rsidR="00A919DD" w:rsidRPr="00E40B67" w:rsidRDefault="00A919DD" w:rsidP="00A919DD">
      <w:pPr>
        <w:pStyle w:val="-cont-1"/>
        <w:rPr>
          <w:rFonts w:eastAsiaTheme="minorEastAsia"/>
          <w:lang w:eastAsia="ko-KR"/>
        </w:rPr>
      </w:pPr>
      <w:r w:rsidRPr="00E40B67">
        <w:t>LIST OF FIGURES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i</w:t>
      </w:r>
      <w:r w:rsidR="005D191E">
        <w:rPr>
          <w:rFonts w:eastAsiaTheme="minorEastAsia"/>
          <w:lang w:eastAsia="ko-KR"/>
        </w:rPr>
        <w:t>x</w:t>
      </w:r>
    </w:p>
    <w:p w14:paraId="06D2DF55" w14:textId="77777777" w:rsidR="00B92820" w:rsidRDefault="00B92820" w:rsidP="00A919DD">
      <w:pPr>
        <w:pStyle w:val="-cont-1"/>
      </w:pPr>
    </w:p>
    <w:p w14:paraId="14D5B2B0" w14:textId="77777777" w:rsidR="0038646E" w:rsidRPr="00E40B67" w:rsidRDefault="0038646E" w:rsidP="0038646E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commentRangeStart w:id="11"/>
      <w:r w:rsidRPr="00E40B67">
        <w:rPr>
          <w:rFonts w:eastAsiaTheme="minorEastAsia" w:hint="eastAsia"/>
          <w:lang w:eastAsia="ko-KR"/>
        </w:rPr>
        <w:t>I</w:t>
      </w:r>
      <w:commentRangeEnd w:id="11"/>
      <w:r w:rsidR="00527531">
        <w:rPr>
          <w:rStyle w:val="a3"/>
          <w:b w:val="0"/>
          <w:snapToGrid/>
          <w:lang w:bidi="ar-SA"/>
        </w:rPr>
        <w:commentReference w:id="11"/>
      </w:r>
      <w:r w:rsidRPr="00E40B67">
        <w:t>.</w:t>
      </w:r>
      <w:r w:rsidRPr="00E40B67">
        <w:rPr>
          <w:rFonts w:hint="eastAsia"/>
        </w:rPr>
        <w:t xml:space="preserve"> </w:t>
      </w:r>
      <w:r w:rsidRPr="00E40B67">
        <w:t>INTRODUCTIO</w:t>
      </w:r>
      <w:r w:rsidRPr="00E40B67">
        <w:rPr>
          <w:rFonts w:hint="eastAsia"/>
        </w:rPr>
        <w:t>N</w:t>
      </w:r>
      <w:r w:rsidRPr="00E40B67">
        <w:rPr>
          <w:rFonts w:eastAsiaTheme="minorEastAsia" w:hint="eastAsia"/>
          <w:lang w:eastAsia="ko-KR"/>
        </w:rPr>
        <w:tab/>
      </w:r>
      <w:commentRangeStart w:id="12"/>
      <w:r w:rsidRPr="00E40B67">
        <w:rPr>
          <w:rFonts w:eastAsiaTheme="minorEastAsia" w:hint="eastAsia"/>
          <w:lang w:eastAsia="ko-KR"/>
        </w:rPr>
        <w:t>1</w:t>
      </w:r>
      <w:commentRangeEnd w:id="12"/>
      <w:r w:rsidR="00527531">
        <w:rPr>
          <w:rStyle w:val="a3"/>
          <w:b w:val="0"/>
          <w:snapToGrid/>
          <w:lang w:bidi="ar-SA"/>
        </w:rPr>
        <w:commentReference w:id="12"/>
      </w:r>
    </w:p>
    <w:p w14:paraId="7EF472D1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commentRangeStart w:id="13"/>
      <w:r w:rsidRPr="00E40B67">
        <w:t>1.1</w:t>
      </w:r>
      <w:commentRangeEnd w:id="13"/>
      <w:r w:rsidR="00527531">
        <w:rPr>
          <w:rStyle w:val="a3"/>
          <w:snapToGrid/>
          <w:lang w:bidi="ar-SA"/>
        </w:rPr>
        <w:commentReference w:id="13"/>
      </w:r>
      <w:r w:rsidRPr="00E40B67">
        <w:t xml:space="preserve"> </w:t>
      </w:r>
      <w:commentRangeStart w:id="14"/>
      <w:r w:rsidRPr="00E40B67">
        <w:t>Background of the Study</w:t>
      </w:r>
      <w:commentRangeEnd w:id="14"/>
      <w:r w:rsidR="00527531">
        <w:rPr>
          <w:rStyle w:val="a3"/>
          <w:snapToGrid/>
          <w:lang w:bidi="ar-SA"/>
        </w:rPr>
        <w:commentReference w:id="14"/>
      </w:r>
      <w:r w:rsidRPr="00E40B67">
        <w:tab/>
      </w:r>
      <w:r w:rsidRPr="00E40B67">
        <w:rPr>
          <w:rFonts w:eastAsiaTheme="minorEastAsia"/>
          <w:lang w:eastAsia="ko-KR"/>
        </w:rPr>
        <w:t>1</w:t>
      </w:r>
    </w:p>
    <w:p w14:paraId="02E5A761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1.2 Purpose of the Study</w:t>
      </w:r>
      <w:r w:rsidRPr="00E40B67">
        <w:tab/>
      </w:r>
      <w:r w:rsidRPr="00E40B67">
        <w:rPr>
          <w:rFonts w:eastAsiaTheme="minorEastAsia"/>
          <w:lang w:eastAsia="ko-KR"/>
        </w:rPr>
        <w:t>3</w:t>
      </w:r>
    </w:p>
    <w:p w14:paraId="27F2D927" w14:textId="77777777" w:rsidR="00B92820" w:rsidRDefault="00B92820" w:rsidP="00A919DD">
      <w:pPr>
        <w:pStyle w:val="-cont-1"/>
      </w:pPr>
    </w:p>
    <w:p w14:paraId="678DCBD0" w14:textId="02B2FF25" w:rsidR="00A919DD" w:rsidRPr="00E40B67" w:rsidRDefault="00A919DD" w:rsidP="00A919DD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II</w:t>
      </w:r>
      <w:r w:rsidRPr="00E40B67">
        <w:t>. LITERATURE REVIEW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7</w:t>
      </w:r>
    </w:p>
    <w:p w14:paraId="45D0D2DD" w14:textId="77777777" w:rsidR="00A919DD" w:rsidRPr="00E40B67" w:rsidRDefault="00A919DD" w:rsidP="00A919DD">
      <w:pPr>
        <w:pStyle w:val="-cont-11"/>
        <w:ind w:left="336" w:hanging="336"/>
      </w:pPr>
      <w:r w:rsidRPr="00E40B67">
        <w:t>2.1 Classroom-based Assessment (CBA)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7</w:t>
      </w:r>
    </w:p>
    <w:p w14:paraId="77363C20" w14:textId="77777777" w:rsidR="00A919DD" w:rsidRPr="00E40B67" w:rsidRDefault="00A919DD" w:rsidP="00A919DD">
      <w:pPr>
        <w:pStyle w:val="-cont-11"/>
        <w:ind w:left="336" w:hanging="336"/>
      </w:pPr>
      <w:r w:rsidRPr="00E40B67">
        <w:t>2.2 Learning-oriented Assessment (LOA)</w:t>
      </w:r>
      <w:r w:rsidRPr="00E40B67">
        <w:rPr>
          <w:rFonts w:eastAsiaTheme="minorEastAsia" w:hint="eastAsia"/>
          <w:lang w:eastAsia="ko-KR"/>
        </w:rPr>
        <w:tab/>
        <w:t>1</w:t>
      </w:r>
      <w:r w:rsidRPr="00E40B67">
        <w:rPr>
          <w:rFonts w:eastAsiaTheme="minorEastAsia"/>
          <w:lang w:eastAsia="ko-KR"/>
        </w:rPr>
        <w:t>1</w:t>
      </w:r>
    </w:p>
    <w:p w14:paraId="76ADA1A4" w14:textId="77777777" w:rsidR="00A919DD" w:rsidRPr="00E40B67" w:rsidRDefault="00A919DD" w:rsidP="00A919DD">
      <w:pPr>
        <w:pStyle w:val="-cont-111"/>
        <w:ind w:left="936" w:hanging="528"/>
      </w:pPr>
      <w:r w:rsidRPr="00E40B67">
        <w:t>2.2.1 Historical and Conceptual Development of LOA</w:t>
      </w:r>
      <w:r w:rsidRPr="00E40B67">
        <w:rPr>
          <w:rFonts w:eastAsiaTheme="minorEastAsia" w:hint="eastAsia"/>
          <w:lang w:eastAsia="ko-KR"/>
        </w:rPr>
        <w:tab/>
        <w:t>1</w:t>
      </w:r>
      <w:r w:rsidRPr="00E40B67">
        <w:rPr>
          <w:rFonts w:eastAsiaTheme="minorEastAsia"/>
          <w:lang w:eastAsia="ko-KR"/>
        </w:rPr>
        <w:t>1</w:t>
      </w:r>
    </w:p>
    <w:p w14:paraId="7E1F00E4" w14:textId="77777777" w:rsidR="00A919DD" w:rsidRPr="00E40B67" w:rsidRDefault="00A919DD" w:rsidP="00A919DD">
      <w:pPr>
        <w:pStyle w:val="-cont-111"/>
        <w:ind w:left="936" w:hanging="528"/>
      </w:pPr>
      <w:r w:rsidRPr="00E40B67">
        <w:t>2.2.2 The Working Framework for LOA</w:t>
      </w:r>
      <w:r w:rsidRPr="00E40B67">
        <w:rPr>
          <w:rFonts w:eastAsiaTheme="minorEastAsia" w:hint="eastAsia"/>
          <w:lang w:eastAsia="ko-KR"/>
        </w:rPr>
        <w:tab/>
        <w:t>1</w:t>
      </w:r>
      <w:r w:rsidRPr="00E40B67">
        <w:rPr>
          <w:rFonts w:eastAsiaTheme="minorEastAsia"/>
          <w:lang w:eastAsia="ko-KR"/>
        </w:rPr>
        <w:t>5</w:t>
      </w:r>
    </w:p>
    <w:p w14:paraId="067235D3" w14:textId="77777777" w:rsidR="00A919DD" w:rsidRPr="00E40B67" w:rsidRDefault="00A919DD" w:rsidP="00A919DD">
      <w:pPr>
        <w:pStyle w:val="-cont-111"/>
        <w:ind w:left="936" w:hanging="528"/>
        <w:rPr>
          <w:rFonts w:eastAsiaTheme="minorEastAsia"/>
          <w:lang w:eastAsia="ko-KR"/>
        </w:rPr>
      </w:pPr>
      <w:r w:rsidRPr="00E40B67">
        <w:t>2.2.3 Empirical Studies on LOA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18</w:t>
      </w:r>
    </w:p>
    <w:p w14:paraId="66879107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2.3 Classroom-based L2 Reading Assessment in Korea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30</w:t>
      </w:r>
    </w:p>
    <w:p w14:paraId="6396CBC9" w14:textId="77777777" w:rsidR="00B92820" w:rsidRDefault="00B92820" w:rsidP="00A919DD">
      <w:pPr>
        <w:pStyle w:val="-cont-1"/>
      </w:pPr>
    </w:p>
    <w:p w14:paraId="48D1D9D8" w14:textId="759EAE6F" w:rsidR="00A919DD" w:rsidRPr="00E40B67" w:rsidRDefault="00A919DD" w:rsidP="00A919DD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I</w:t>
      </w:r>
      <w:r w:rsidRPr="00E40B67">
        <w:rPr>
          <w:rFonts w:eastAsiaTheme="minorEastAsia"/>
          <w:lang w:eastAsia="ko-KR"/>
        </w:rPr>
        <w:t>II</w:t>
      </w:r>
      <w:r w:rsidRPr="00E40B67">
        <w:t>. METHODOLOGY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33</w:t>
      </w:r>
    </w:p>
    <w:p w14:paraId="359F1DA5" w14:textId="77777777" w:rsidR="00A919DD" w:rsidRPr="00E40B67" w:rsidRDefault="00A919DD" w:rsidP="00A919DD">
      <w:pPr>
        <w:pStyle w:val="-cont-11"/>
        <w:ind w:left="336" w:hanging="336"/>
      </w:pPr>
      <w:r w:rsidRPr="00E40B67">
        <w:t>3.1 Design of the Study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33</w:t>
      </w:r>
    </w:p>
    <w:p w14:paraId="3441052E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3.2 Context of the Study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35</w:t>
      </w:r>
    </w:p>
    <w:p w14:paraId="3D707F11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3.3 Participants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37</w:t>
      </w:r>
    </w:p>
    <w:p w14:paraId="1FC78259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3.4 Materials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41</w:t>
      </w:r>
    </w:p>
    <w:p w14:paraId="43E05BA3" w14:textId="77777777" w:rsidR="00A919DD" w:rsidRPr="00E40B67" w:rsidRDefault="00A919DD" w:rsidP="00A919DD">
      <w:pPr>
        <w:pStyle w:val="-cont-111"/>
        <w:ind w:left="936" w:hanging="528"/>
      </w:pPr>
      <w:r w:rsidRPr="00E40B67">
        <w:t>3.4.1 Reading Texts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41</w:t>
      </w:r>
    </w:p>
    <w:p w14:paraId="112844C0" w14:textId="77777777" w:rsidR="00A919DD" w:rsidRPr="00E40B67" w:rsidRDefault="00A919DD" w:rsidP="00A919DD">
      <w:pPr>
        <w:pStyle w:val="-cont-111"/>
        <w:ind w:left="936" w:hanging="528"/>
      </w:pPr>
      <w:r w:rsidRPr="00E40B67">
        <w:lastRenderedPageBreak/>
        <w:t>3.4.2 Reading Worksheets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43</w:t>
      </w:r>
    </w:p>
    <w:p w14:paraId="50E226A2" w14:textId="77777777" w:rsidR="00A919DD" w:rsidRPr="00E40B67" w:rsidRDefault="00A919DD" w:rsidP="009B23F5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3.5 Instruction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44</w:t>
      </w:r>
    </w:p>
    <w:p w14:paraId="0EF0E720" w14:textId="77777777" w:rsidR="00A919DD" w:rsidRPr="00E40B67" w:rsidRDefault="00A919DD" w:rsidP="00A919DD">
      <w:pPr>
        <w:pStyle w:val="-cont-111"/>
        <w:ind w:left="936" w:hanging="528"/>
      </w:pPr>
      <w:r w:rsidRPr="00E40B67">
        <w:t>3.5.1 Reading Instruction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44</w:t>
      </w:r>
    </w:p>
    <w:p w14:paraId="4ADF7B09" w14:textId="77777777" w:rsidR="00A919DD" w:rsidRPr="00E40B67" w:rsidRDefault="00A919DD" w:rsidP="00A919DD">
      <w:pPr>
        <w:pStyle w:val="-cont-111"/>
        <w:ind w:left="936" w:hanging="528"/>
      </w:pPr>
      <w:r w:rsidRPr="00E40B67">
        <w:t>3.5.2 Student-generated Reading Comprehension Test Development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46</w:t>
      </w:r>
    </w:p>
    <w:p w14:paraId="7A7FDBE3" w14:textId="3449F7BD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3.6 Instrument</w:t>
      </w:r>
      <w:r w:rsidR="00FE0D34">
        <w:t>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50</w:t>
      </w:r>
    </w:p>
    <w:p w14:paraId="16238895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3.7 Data Collection Procedures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51</w:t>
      </w:r>
    </w:p>
    <w:p w14:paraId="6C3B6C01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3.8 Data Analysis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54</w:t>
      </w:r>
    </w:p>
    <w:p w14:paraId="1E2BAE73" w14:textId="77777777" w:rsidR="00B92820" w:rsidRDefault="00B92820" w:rsidP="00A919DD">
      <w:pPr>
        <w:pStyle w:val="-cont-1"/>
      </w:pPr>
    </w:p>
    <w:p w14:paraId="5055C1F8" w14:textId="1F3A646F" w:rsidR="00A919DD" w:rsidRPr="00E40B67" w:rsidRDefault="00A919DD" w:rsidP="00A919DD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I</w:t>
      </w:r>
      <w:r w:rsidRPr="00E40B67">
        <w:rPr>
          <w:rFonts w:eastAsiaTheme="minorEastAsia"/>
          <w:lang w:eastAsia="ko-KR"/>
        </w:rPr>
        <w:t>V</w:t>
      </w:r>
      <w:r w:rsidRPr="00E40B67">
        <w:t>. RESULTS AND DISCUSSION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59</w:t>
      </w:r>
    </w:p>
    <w:p w14:paraId="04FF37A4" w14:textId="77777777" w:rsidR="00A919DD" w:rsidRPr="00E40B67" w:rsidRDefault="00A919DD" w:rsidP="00A919DD">
      <w:pPr>
        <w:pStyle w:val="-cont-11"/>
        <w:ind w:left="336" w:hanging="336"/>
      </w:pPr>
      <w:r w:rsidRPr="00E40B67">
        <w:t>4.1 The Nature of the Student-generated Reading Comprehension Test Development as LOA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59</w:t>
      </w:r>
    </w:p>
    <w:p w14:paraId="4E063B4F" w14:textId="77777777" w:rsidR="00A919DD" w:rsidRPr="00E40B67" w:rsidRDefault="00A919DD" w:rsidP="00A919DD">
      <w:pPr>
        <w:pStyle w:val="-cont-111"/>
        <w:ind w:left="936" w:hanging="528"/>
      </w:pPr>
      <w:r w:rsidRPr="00E40B67">
        <w:t>4.1.1 Students’ Reading Practices Aligned with Learning Goals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61</w:t>
      </w:r>
    </w:p>
    <w:p w14:paraId="601E3065" w14:textId="77777777" w:rsidR="00A919DD" w:rsidRPr="00E40B67" w:rsidRDefault="00A919DD" w:rsidP="00A919DD">
      <w:pPr>
        <w:pStyle w:val="-cont-111"/>
        <w:ind w:left="936" w:hanging="528"/>
        <w:rPr>
          <w:rFonts w:eastAsiaTheme="minorEastAsia"/>
          <w:lang w:eastAsia="ko-KR"/>
        </w:rPr>
      </w:pPr>
      <w:r w:rsidRPr="00E40B67">
        <w:t>4.1.2</w:t>
      </w:r>
      <w:r w:rsidRPr="00E40B67">
        <w:rPr>
          <w:rFonts w:eastAsiaTheme="minorEastAsia" w:hint="eastAsia"/>
          <w:lang w:eastAsia="ko-KR"/>
        </w:rPr>
        <w:tab/>
      </w:r>
      <w:r w:rsidRPr="00E40B67">
        <w:t>Students’ Self-evaluation of Their Reading Comprehension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66</w:t>
      </w:r>
    </w:p>
    <w:p w14:paraId="013385B6" w14:textId="77777777" w:rsidR="00A919DD" w:rsidRPr="00E40B67" w:rsidRDefault="00A919DD" w:rsidP="00A919DD">
      <w:pPr>
        <w:pStyle w:val="-cont-111"/>
        <w:ind w:left="936" w:hanging="528"/>
      </w:pPr>
      <w:r w:rsidRPr="00E40B67">
        <w:t>4.1.3 Students’ Peer-feedback Exchange to Improve Their Reading Comprehension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71</w:t>
      </w:r>
    </w:p>
    <w:p w14:paraId="309D43A0" w14:textId="77777777" w:rsidR="00A919DD" w:rsidRPr="00E40B67" w:rsidRDefault="00A919DD" w:rsidP="00A919DD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4.2 Learning in the Main-idea Comprehension through Participation in Group Discussion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82</w:t>
      </w:r>
    </w:p>
    <w:p w14:paraId="4C9D713F" w14:textId="77777777" w:rsidR="00B92820" w:rsidRDefault="00B92820" w:rsidP="00A919DD">
      <w:pPr>
        <w:pStyle w:val="-cont-1"/>
      </w:pPr>
    </w:p>
    <w:p w14:paraId="3139E9E3" w14:textId="3CB1D62D" w:rsidR="00A919DD" w:rsidRPr="00E40B67" w:rsidRDefault="00A919DD" w:rsidP="00A919DD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r w:rsidRPr="00E40B67">
        <w:rPr>
          <w:rFonts w:eastAsiaTheme="minorEastAsia"/>
          <w:lang w:eastAsia="ko-KR"/>
        </w:rPr>
        <w:t>V</w:t>
      </w:r>
      <w:r w:rsidRPr="00E40B67">
        <w:t>. CONCLUSION</w:t>
      </w:r>
      <w:r w:rsidRPr="00E40B67">
        <w:rPr>
          <w:rFonts w:eastAsiaTheme="minorEastAsia" w:hint="eastAsia"/>
          <w:lang w:eastAsia="ko-KR"/>
        </w:rPr>
        <w:tab/>
      </w:r>
      <w:r w:rsidR="0062490E">
        <w:rPr>
          <w:rFonts w:eastAsiaTheme="minorEastAsia"/>
          <w:lang w:eastAsia="ko-KR"/>
        </w:rPr>
        <w:t>90</w:t>
      </w:r>
    </w:p>
    <w:p w14:paraId="15CE89DD" w14:textId="0D724435" w:rsidR="00A919DD" w:rsidRPr="00E40B67" w:rsidRDefault="00A919DD" w:rsidP="00A919DD">
      <w:pPr>
        <w:pStyle w:val="-cont-11"/>
        <w:ind w:left="142" w:hangingChars="59" w:hanging="142"/>
        <w:rPr>
          <w:rFonts w:eastAsiaTheme="minorEastAsia"/>
          <w:lang w:eastAsia="ko-KR"/>
        </w:rPr>
      </w:pPr>
      <w:r w:rsidRPr="00E40B67">
        <w:t>5.1 Summary of the Results</w:t>
      </w:r>
      <w:r w:rsidRPr="00E40B67">
        <w:rPr>
          <w:rFonts w:eastAsiaTheme="minorEastAsia" w:hint="eastAsia"/>
          <w:lang w:eastAsia="ko-KR"/>
        </w:rPr>
        <w:tab/>
      </w:r>
      <w:r w:rsidR="0062490E">
        <w:rPr>
          <w:rFonts w:eastAsiaTheme="minorEastAsia"/>
          <w:lang w:eastAsia="ko-KR"/>
        </w:rPr>
        <w:t>90</w:t>
      </w:r>
    </w:p>
    <w:p w14:paraId="2F8B9DB1" w14:textId="73AF6025" w:rsidR="00A919DD" w:rsidRPr="00E40B67" w:rsidRDefault="00A919DD" w:rsidP="00A919DD">
      <w:pPr>
        <w:pStyle w:val="-cont-11"/>
        <w:ind w:left="142" w:hangingChars="59" w:hanging="142"/>
        <w:rPr>
          <w:rFonts w:eastAsiaTheme="minorEastAsia"/>
          <w:lang w:eastAsia="ko-KR"/>
        </w:rPr>
      </w:pPr>
      <w:r w:rsidRPr="00E40B67">
        <w:t>5.2 Pedagogical Implications of the Study</w:t>
      </w:r>
      <w:r w:rsidRPr="00E40B67">
        <w:rPr>
          <w:rFonts w:eastAsiaTheme="minorEastAsia" w:hint="eastAsia"/>
          <w:lang w:eastAsia="ko-KR"/>
        </w:rPr>
        <w:tab/>
      </w:r>
      <w:r w:rsidR="0062490E">
        <w:rPr>
          <w:rFonts w:eastAsiaTheme="minorEastAsia"/>
          <w:lang w:eastAsia="ko-KR"/>
        </w:rPr>
        <w:t>93</w:t>
      </w:r>
    </w:p>
    <w:p w14:paraId="1A2D6C8D" w14:textId="2A0862CE" w:rsidR="00A919DD" w:rsidRPr="00E40B67" w:rsidRDefault="00A919DD" w:rsidP="00A919DD">
      <w:pPr>
        <w:pStyle w:val="-cont-11"/>
        <w:ind w:left="142" w:hangingChars="59" w:hanging="142"/>
        <w:rPr>
          <w:rFonts w:eastAsiaTheme="minorEastAsia"/>
          <w:lang w:eastAsia="ko-KR"/>
        </w:rPr>
      </w:pPr>
      <w:r w:rsidRPr="00E40B67">
        <w:t xml:space="preserve">5.3 </w:t>
      </w:r>
      <w:r w:rsidR="00D040A2">
        <w:t xml:space="preserve">Limitations and </w:t>
      </w:r>
      <w:r w:rsidRPr="00E40B67">
        <w:t>Suggestions for Further Research</w:t>
      </w:r>
      <w:r w:rsidRPr="00E40B67">
        <w:rPr>
          <w:rFonts w:eastAsiaTheme="minorEastAsia" w:hint="eastAsia"/>
          <w:lang w:eastAsia="ko-KR"/>
        </w:rPr>
        <w:tab/>
      </w:r>
      <w:r w:rsidR="00E51A33">
        <w:rPr>
          <w:rFonts w:eastAsiaTheme="minorEastAsia"/>
          <w:lang w:eastAsia="ko-KR"/>
        </w:rPr>
        <w:t>100</w:t>
      </w:r>
    </w:p>
    <w:p w14:paraId="4CDE5B1A" w14:textId="77777777" w:rsidR="00B92820" w:rsidRDefault="00B92820" w:rsidP="00A919DD">
      <w:pPr>
        <w:pStyle w:val="-cont-1"/>
      </w:pPr>
    </w:p>
    <w:p w14:paraId="297B802B" w14:textId="1EC339F3" w:rsidR="00A919DD" w:rsidRPr="00E40B67" w:rsidRDefault="00A919DD" w:rsidP="00A919DD">
      <w:pPr>
        <w:pStyle w:val="-cont-1"/>
        <w:rPr>
          <w:rFonts w:eastAsiaTheme="minorEastAsia"/>
          <w:lang w:eastAsia="ko-KR"/>
        </w:rPr>
      </w:pPr>
      <w:r w:rsidRPr="00E40B67">
        <w:t>REFERENCES</w:t>
      </w:r>
      <w:bookmarkStart w:id="15" w:name="_Hlk96599503"/>
      <w:r w:rsidR="00580A6B">
        <w:t>.</w:t>
      </w:r>
      <w:r w:rsidRPr="00E40B67">
        <w:rPr>
          <w:rFonts w:eastAsiaTheme="minorEastAsia" w:hint="eastAsia"/>
          <w:lang w:eastAsia="ko-KR"/>
        </w:rPr>
        <w:tab/>
      </w:r>
      <w:bookmarkEnd w:id="15"/>
      <w:r w:rsidR="00E51A33" w:rsidRPr="00E40B67">
        <w:rPr>
          <w:rFonts w:eastAsiaTheme="minorEastAsia"/>
          <w:lang w:eastAsia="ko-KR"/>
        </w:rPr>
        <w:t>1</w:t>
      </w:r>
      <w:r w:rsidR="00E51A33">
        <w:rPr>
          <w:rFonts w:eastAsiaTheme="minorEastAsia"/>
          <w:lang w:eastAsia="ko-KR"/>
        </w:rPr>
        <w:t>02</w:t>
      </w:r>
    </w:p>
    <w:p w14:paraId="2B9FDCB1" w14:textId="1A88AFCA" w:rsidR="00C60716" w:rsidRPr="00E40B67" w:rsidRDefault="00A919DD" w:rsidP="00F7078A">
      <w:pPr>
        <w:pStyle w:val="-cont-1"/>
        <w:rPr>
          <w:rFonts w:eastAsiaTheme="minorEastAsia"/>
          <w:lang w:eastAsia="ko-KR"/>
        </w:rPr>
      </w:pPr>
      <w:r w:rsidRPr="00E40B67">
        <w:t>APPENDICES</w:t>
      </w:r>
      <w:r w:rsidRPr="00E40B67">
        <w:rPr>
          <w:rFonts w:eastAsiaTheme="minorEastAsia" w:hint="eastAsia"/>
          <w:lang w:eastAsia="ko-KR"/>
        </w:rPr>
        <w:tab/>
      </w:r>
      <w:r w:rsidR="00E51A33" w:rsidRPr="00E40B67">
        <w:rPr>
          <w:rFonts w:eastAsiaTheme="minorEastAsia"/>
          <w:lang w:eastAsia="ko-KR"/>
        </w:rPr>
        <w:t>1</w:t>
      </w:r>
      <w:r w:rsidR="00E51A33">
        <w:rPr>
          <w:rFonts w:eastAsiaTheme="minorEastAsia"/>
          <w:lang w:eastAsia="ko-KR"/>
        </w:rPr>
        <w:t>12</w:t>
      </w:r>
    </w:p>
    <w:p w14:paraId="0F9099E6" w14:textId="1F06B879" w:rsidR="00382288" w:rsidRDefault="00A919DD" w:rsidP="00D54003">
      <w:pPr>
        <w:pStyle w:val="-cont-1"/>
        <w:jc w:val="left"/>
      </w:pPr>
      <w:r w:rsidRPr="00564E49">
        <w:t xml:space="preserve">ABSTRACT IN </w:t>
      </w:r>
      <w:r w:rsidRPr="00580A6B">
        <w:t>KOREAN</w:t>
      </w:r>
      <w:r w:rsidR="00580A6B">
        <w:t>.</w:t>
      </w:r>
      <w:r w:rsidR="00564E49" w:rsidRPr="00580A6B">
        <w:softHyphen/>
      </w:r>
      <w:r w:rsidR="00564E49" w:rsidRPr="00580A6B">
        <w:softHyphen/>
        <w:t>...</w:t>
      </w:r>
      <w:r w:rsidR="00580A6B" w:rsidRPr="00580A6B">
        <w:t>............................................</w:t>
      </w:r>
      <w:r w:rsidR="00F7078A">
        <w:t>.</w:t>
      </w:r>
      <w:r w:rsidR="00580A6B" w:rsidRPr="00580A6B">
        <w:t>......................</w:t>
      </w:r>
      <w:r w:rsidR="00580A6B">
        <w:t>.</w:t>
      </w:r>
      <w:r w:rsidR="00580A6B" w:rsidRPr="00580A6B">
        <w:t>...</w:t>
      </w:r>
      <w:r w:rsidR="00D626D5">
        <w:t>1</w:t>
      </w:r>
      <w:r w:rsidR="00E51A33">
        <w:t>22</w:t>
      </w:r>
    </w:p>
    <w:p w14:paraId="7435A301" w14:textId="77777777" w:rsidR="00382288" w:rsidRDefault="00382288" w:rsidP="00382288">
      <w:pPr>
        <w:pStyle w:val="-"/>
        <w:wordWrap/>
        <w:spacing w:line="360" w:lineRule="auto"/>
        <w:ind w:firstLineChars="0" w:firstLine="0"/>
        <w:jc w:val="center"/>
        <w:rPr>
          <w:b/>
          <w:bCs/>
          <w:sz w:val="28"/>
          <w:szCs w:val="28"/>
        </w:rPr>
      </w:pPr>
      <w:commentRangeStart w:id="16"/>
      <w:r w:rsidRPr="00FB18CF">
        <w:rPr>
          <w:b/>
          <w:bCs/>
          <w:sz w:val="28"/>
          <w:szCs w:val="28"/>
        </w:rPr>
        <w:lastRenderedPageBreak/>
        <w:t>TABLE OF CONTENTS</w:t>
      </w:r>
      <w:commentRangeEnd w:id="16"/>
      <w:r w:rsidR="00527531">
        <w:rPr>
          <w:rStyle w:val="a3"/>
          <w:rFonts w:eastAsia="Times New Roman"/>
          <w:kern w:val="0"/>
          <w:lang w:eastAsia="en-US" w:bidi="ar-SA"/>
        </w:rPr>
        <w:commentReference w:id="16"/>
      </w:r>
    </w:p>
    <w:p w14:paraId="651CE09D" w14:textId="77777777" w:rsidR="00A63B4F" w:rsidRPr="003A2F00" w:rsidRDefault="00A63B4F" w:rsidP="00A63B4F">
      <w:pPr>
        <w:spacing w:line="360" w:lineRule="auto"/>
        <w:rPr>
          <w:rFonts w:eastAsia="맑은 고딕"/>
          <w:b/>
          <w:sz w:val="28"/>
          <w:szCs w:val="28"/>
          <w:lang w:bidi="en-US"/>
        </w:rPr>
      </w:pPr>
    </w:p>
    <w:p w14:paraId="54CF62DB" w14:textId="77777777" w:rsidR="0038646E" w:rsidRPr="00E40B67" w:rsidRDefault="0038646E" w:rsidP="0038646E">
      <w:pPr>
        <w:pStyle w:val="-cont-1"/>
        <w:rPr>
          <w:rFonts w:eastAsiaTheme="minorEastAsia"/>
          <w:lang w:eastAsia="ko-KR"/>
        </w:rPr>
      </w:pPr>
      <w:commentRangeStart w:id="17"/>
      <w:r w:rsidRPr="00E40B67">
        <w:t>ACKNOWLEDGEMENTS</w:t>
      </w:r>
      <w:commentRangeEnd w:id="17"/>
      <w:r w:rsidR="00527531">
        <w:rPr>
          <w:rStyle w:val="a3"/>
          <w:b w:val="0"/>
          <w:snapToGrid/>
          <w:lang w:bidi="ar-SA"/>
        </w:rPr>
        <w:commentReference w:id="17"/>
      </w:r>
      <w:r w:rsidRPr="00E40B67">
        <w:rPr>
          <w:rFonts w:eastAsiaTheme="minorEastAsia" w:hint="eastAsia"/>
          <w:lang w:eastAsia="ko-KR"/>
        </w:rPr>
        <w:tab/>
      </w:r>
      <w:commentRangeStart w:id="18"/>
      <w:proofErr w:type="spellStart"/>
      <w:r w:rsidRPr="00E40B67">
        <w:rPr>
          <w:rFonts w:eastAsiaTheme="minorEastAsia" w:hint="eastAsia"/>
          <w:lang w:eastAsia="ko-KR"/>
        </w:rPr>
        <w:t>i</w:t>
      </w:r>
      <w:commentRangeEnd w:id="18"/>
      <w:proofErr w:type="spellEnd"/>
      <w:r w:rsidR="00527531">
        <w:rPr>
          <w:rStyle w:val="a3"/>
          <w:b w:val="0"/>
          <w:snapToGrid/>
          <w:lang w:bidi="ar-SA"/>
        </w:rPr>
        <w:commentReference w:id="18"/>
      </w:r>
    </w:p>
    <w:p w14:paraId="33105A61" w14:textId="77777777" w:rsidR="0038646E" w:rsidRPr="00E40B67" w:rsidRDefault="0038646E" w:rsidP="0038646E">
      <w:pPr>
        <w:pStyle w:val="-cont-1"/>
        <w:rPr>
          <w:rFonts w:eastAsiaTheme="minorEastAsia"/>
          <w:lang w:eastAsia="ko-KR"/>
        </w:rPr>
      </w:pPr>
      <w:r w:rsidRPr="00E40B67">
        <w:t>ABSTRACT</w:t>
      </w:r>
      <w:r w:rsidRPr="00E40B67">
        <w:rPr>
          <w:rFonts w:eastAsiaTheme="minorEastAsia" w:hint="eastAsia"/>
          <w:lang w:eastAsia="ko-KR"/>
        </w:rPr>
        <w:tab/>
        <w:t>i</w:t>
      </w:r>
      <w:r w:rsidRPr="00E40B67">
        <w:rPr>
          <w:rFonts w:eastAsiaTheme="minorEastAsia"/>
          <w:lang w:eastAsia="ko-KR"/>
        </w:rPr>
        <w:t>i</w:t>
      </w:r>
    </w:p>
    <w:p w14:paraId="15680785" w14:textId="77777777" w:rsidR="0038646E" w:rsidRPr="00E40B67" w:rsidRDefault="0038646E" w:rsidP="0038646E">
      <w:pPr>
        <w:pStyle w:val="-cont-1"/>
        <w:rPr>
          <w:rFonts w:eastAsiaTheme="minorEastAsia"/>
          <w:lang w:eastAsia="ko-KR"/>
        </w:rPr>
      </w:pPr>
      <w:r w:rsidRPr="00E40B67">
        <w:t>TABLE OF CONTENTS</w:t>
      </w:r>
      <w:r w:rsidRPr="00E40B67"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iii</w:t>
      </w:r>
    </w:p>
    <w:p w14:paraId="52F52958" w14:textId="0E12367E" w:rsidR="0038646E" w:rsidRPr="00E40B67" w:rsidRDefault="0038646E" w:rsidP="0038646E">
      <w:pPr>
        <w:pStyle w:val="-cont-1"/>
        <w:rPr>
          <w:rFonts w:eastAsiaTheme="minorEastAsia"/>
          <w:lang w:eastAsia="ko-KR"/>
        </w:rPr>
      </w:pPr>
      <w:r w:rsidRPr="00E40B67">
        <w:t>LIST OF TABLES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v</w:t>
      </w:r>
      <w:r w:rsidR="00251EE5">
        <w:rPr>
          <w:rFonts w:eastAsiaTheme="minorEastAsia"/>
          <w:lang w:eastAsia="ko-KR"/>
        </w:rPr>
        <w:t>iii</w:t>
      </w:r>
    </w:p>
    <w:p w14:paraId="223FFF5E" w14:textId="0A2E2219" w:rsidR="0038646E" w:rsidRPr="00E40B67" w:rsidRDefault="0038646E" w:rsidP="0038646E">
      <w:pPr>
        <w:pStyle w:val="-cont-1"/>
        <w:rPr>
          <w:rFonts w:eastAsiaTheme="minorEastAsia"/>
          <w:lang w:eastAsia="ko-KR"/>
        </w:rPr>
      </w:pPr>
      <w:r w:rsidRPr="00E40B67">
        <w:t>LIST OF FIGURES</w:t>
      </w:r>
      <w:r w:rsidRPr="00E40B67">
        <w:rPr>
          <w:rFonts w:eastAsiaTheme="minorEastAsia" w:hint="eastAsia"/>
          <w:lang w:eastAsia="ko-KR"/>
        </w:rPr>
        <w:tab/>
      </w:r>
      <w:r w:rsidRPr="00E40B67">
        <w:rPr>
          <w:rFonts w:eastAsiaTheme="minorEastAsia"/>
          <w:lang w:eastAsia="ko-KR"/>
        </w:rPr>
        <w:t>i</w:t>
      </w:r>
      <w:r w:rsidR="00251EE5">
        <w:rPr>
          <w:rFonts w:eastAsiaTheme="minorEastAsia"/>
          <w:lang w:eastAsia="ko-KR"/>
        </w:rPr>
        <w:t>x</w:t>
      </w:r>
    </w:p>
    <w:p w14:paraId="68D834C3" w14:textId="77777777" w:rsidR="0038646E" w:rsidRDefault="0038646E" w:rsidP="0038646E">
      <w:pPr>
        <w:pStyle w:val="-cont-1"/>
      </w:pPr>
    </w:p>
    <w:p w14:paraId="438E2552" w14:textId="77777777" w:rsidR="00E96716" w:rsidRPr="00E40B67" w:rsidRDefault="00E96716" w:rsidP="00E96716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commentRangeStart w:id="19"/>
      <w:r w:rsidRPr="00E40B67">
        <w:rPr>
          <w:rFonts w:eastAsiaTheme="minorEastAsia" w:hint="eastAsia"/>
          <w:lang w:eastAsia="ko-KR"/>
        </w:rPr>
        <w:t>I</w:t>
      </w:r>
      <w:commentRangeEnd w:id="19"/>
      <w:r w:rsidR="00527531">
        <w:rPr>
          <w:rStyle w:val="a3"/>
          <w:b w:val="0"/>
          <w:snapToGrid/>
          <w:lang w:bidi="ar-SA"/>
        </w:rPr>
        <w:commentReference w:id="19"/>
      </w:r>
      <w:r w:rsidRPr="00E40B67">
        <w:t>.</w:t>
      </w:r>
      <w:r w:rsidRPr="00E40B67">
        <w:rPr>
          <w:rFonts w:hint="eastAsia"/>
        </w:rPr>
        <w:t xml:space="preserve"> </w:t>
      </w:r>
      <w:r w:rsidRPr="00E40B67">
        <w:t>INTRODUCTIO</w:t>
      </w:r>
      <w:r w:rsidRPr="00E40B67">
        <w:rPr>
          <w:rFonts w:hint="eastAsia"/>
        </w:rPr>
        <w:t>N</w:t>
      </w:r>
      <w:r w:rsidRPr="00E40B67">
        <w:rPr>
          <w:rFonts w:eastAsiaTheme="minorEastAsia" w:hint="eastAsia"/>
          <w:lang w:eastAsia="ko-KR"/>
        </w:rPr>
        <w:tab/>
      </w:r>
      <w:commentRangeStart w:id="20"/>
      <w:r w:rsidRPr="00E40B67">
        <w:rPr>
          <w:rFonts w:eastAsiaTheme="minorEastAsia" w:hint="eastAsia"/>
          <w:lang w:eastAsia="ko-KR"/>
        </w:rPr>
        <w:t>1</w:t>
      </w:r>
      <w:commentRangeEnd w:id="20"/>
      <w:r w:rsidR="00527531">
        <w:rPr>
          <w:rStyle w:val="a3"/>
          <w:b w:val="0"/>
          <w:snapToGrid/>
          <w:lang w:bidi="ar-SA"/>
        </w:rPr>
        <w:commentReference w:id="20"/>
      </w:r>
    </w:p>
    <w:p w14:paraId="3F3A833F" w14:textId="77777777" w:rsidR="00E96716" w:rsidRPr="00E40B67" w:rsidRDefault="00E96716" w:rsidP="00E96716">
      <w:pPr>
        <w:pStyle w:val="-cont-11"/>
        <w:ind w:left="336" w:hanging="336"/>
        <w:rPr>
          <w:rFonts w:eastAsiaTheme="minorEastAsia"/>
          <w:lang w:eastAsia="ko-KR"/>
        </w:rPr>
      </w:pPr>
      <w:commentRangeStart w:id="21"/>
      <w:r w:rsidRPr="00E40B67">
        <w:t>1.1</w:t>
      </w:r>
      <w:commentRangeEnd w:id="21"/>
      <w:r w:rsidR="00527531">
        <w:rPr>
          <w:rStyle w:val="a3"/>
          <w:snapToGrid/>
          <w:lang w:bidi="ar-SA"/>
        </w:rPr>
        <w:commentReference w:id="21"/>
      </w:r>
      <w:r w:rsidRPr="00E40B67">
        <w:t xml:space="preserve"> </w:t>
      </w:r>
      <w:commentRangeStart w:id="22"/>
      <w:r w:rsidRPr="00E40B67">
        <w:t>Background of the Study</w:t>
      </w:r>
      <w:commentRangeEnd w:id="22"/>
      <w:r w:rsidR="00527531">
        <w:rPr>
          <w:rStyle w:val="a3"/>
          <w:snapToGrid/>
          <w:lang w:bidi="ar-SA"/>
        </w:rPr>
        <w:commentReference w:id="22"/>
      </w:r>
      <w:r w:rsidRPr="00E40B67">
        <w:tab/>
      </w:r>
      <w:r w:rsidRPr="00E40B67">
        <w:rPr>
          <w:rFonts w:eastAsiaTheme="minorEastAsia"/>
          <w:lang w:eastAsia="ko-KR"/>
        </w:rPr>
        <w:t>1</w:t>
      </w:r>
    </w:p>
    <w:p w14:paraId="42C9D42A" w14:textId="77777777" w:rsidR="00E96716" w:rsidRPr="00E40B67" w:rsidRDefault="00E96716" w:rsidP="00E96716">
      <w:pPr>
        <w:pStyle w:val="-cont-11"/>
        <w:ind w:left="336" w:hanging="336"/>
        <w:rPr>
          <w:rFonts w:eastAsiaTheme="minorEastAsia"/>
          <w:lang w:eastAsia="ko-KR"/>
        </w:rPr>
      </w:pPr>
      <w:r w:rsidRPr="00E40B67">
        <w:t>1.2 Purpose of the Study</w:t>
      </w:r>
      <w:r w:rsidRPr="00E40B67">
        <w:tab/>
      </w:r>
      <w:r w:rsidRPr="00E40B67">
        <w:rPr>
          <w:rFonts w:eastAsiaTheme="minorEastAsia"/>
          <w:lang w:eastAsia="ko-KR"/>
        </w:rPr>
        <w:t>3</w:t>
      </w:r>
    </w:p>
    <w:p w14:paraId="4065D9F6" w14:textId="77777777" w:rsidR="00A63B4F" w:rsidRPr="003B3DC0" w:rsidRDefault="00A63B4F" w:rsidP="00A63B4F">
      <w:pPr>
        <w:pStyle w:val="-10"/>
        <w:rPr>
          <w:rFonts w:eastAsiaTheme="minorEastAsia"/>
        </w:rPr>
      </w:pPr>
    </w:p>
    <w:p w14:paraId="1E678F6E" w14:textId="77777777" w:rsidR="00A63B4F" w:rsidRPr="003B3DC0" w:rsidRDefault="00A63B4F" w:rsidP="00A63B4F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II</w:t>
      </w:r>
      <w:r w:rsidRPr="003B3DC0">
        <w:t xml:space="preserve">. </w:t>
      </w:r>
      <w:r>
        <w:t>LITERATURE REVIEW</w:t>
      </w:r>
      <w:r>
        <w:rPr>
          <w:rFonts w:eastAsiaTheme="minorEastAsia" w:hint="eastAsia"/>
          <w:lang w:eastAsia="ko-KR"/>
        </w:rPr>
        <w:tab/>
        <w:t>13</w:t>
      </w:r>
    </w:p>
    <w:p w14:paraId="05F6395E" w14:textId="77777777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 w:rsidRPr="006C6189">
        <w:t xml:space="preserve">2.1 </w:t>
      </w:r>
      <w:r>
        <w:t>Pronunciation Instruction Overview</w:t>
      </w:r>
      <w:r>
        <w:rPr>
          <w:rFonts w:eastAsiaTheme="minorEastAsia" w:hint="eastAsia"/>
          <w:lang w:eastAsia="ko-KR"/>
        </w:rPr>
        <w:tab/>
        <w:t>13</w:t>
      </w:r>
    </w:p>
    <w:p w14:paraId="52038CC9" w14:textId="77777777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2.1</w:t>
      </w:r>
      <w:r w:rsidRPr="006C6189">
        <w:t xml:space="preserve">.1 </w:t>
      </w:r>
      <w:r>
        <w:t>History of Pronunciation Instruction</w:t>
      </w:r>
      <w:r>
        <w:rPr>
          <w:rFonts w:eastAsiaTheme="minorEastAsia" w:hint="eastAsia"/>
          <w:lang w:eastAsia="ko-KR"/>
        </w:rPr>
        <w:tab/>
        <w:t>14</w:t>
      </w:r>
    </w:p>
    <w:p w14:paraId="6D3CD95A" w14:textId="77777777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2.1.2</w:t>
      </w:r>
      <w:r w:rsidRPr="006C6189">
        <w:t xml:space="preserve"> </w:t>
      </w:r>
      <w:r>
        <w:t>Pronunciation Instruction in South Korea</w:t>
      </w:r>
      <w:r>
        <w:rPr>
          <w:rFonts w:eastAsiaTheme="minorEastAsia" w:hint="eastAsia"/>
          <w:lang w:eastAsia="ko-KR"/>
        </w:rPr>
        <w:tab/>
        <w:t>24</w:t>
      </w:r>
    </w:p>
    <w:p w14:paraId="526B45D5" w14:textId="27D68004" w:rsidR="00A63B4F" w:rsidRPr="006C6189" w:rsidRDefault="00A63B4F" w:rsidP="00A63B4F">
      <w:pPr>
        <w:pStyle w:val="-cont-111"/>
        <w:ind w:left="936" w:hanging="528"/>
      </w:pPr>
      <w:r>
        <w:tab/>
        <w:t>2.1.2.1</w:t>
      </w:r>
      <w:r w:rsidRPr="006C6189">
        <w:t xml:space="preserve"> </w:t>
      </w:r>
      <w:r>
        <w:t xml:space="preserve">Pronunciation Model: </w:t>
      </w:r>
      <w:r w:rsidR="00E96716">
        <w:t>The</w:t>
      </w:r>
      <w:r>
        <w:t xml:space="preserve"> Korean Context</w:t>
      </w:r>
      <w:r>
        <w:rPr>
          <w:rFonts w:eastAsiaTheme="minorEastAsia" w:hint="eastAsia"/>
          <w:lang w:eastAsia="ko-KR"/>
        </w:rPr>
        <w:tab/>
        <w:t>26</w:t>
      </w:r>
    </w:p>
    <w:p w14:paraId="7862EB32" w14:textId="04BDFE1A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 w:rsidRPr="006C6189">
        <w:t xml:space="preserve">2.2 </w:t>
      </w:r>
      <w:r w:rsidR="00075F12">
        <w:t xml:space="preserve">NNES </w:t>
      </w:r>
      <w:r w:rsidR="000F490C">
        <w:t xml:space="preserve">Teachers’ Pronunciation </w:t>
      </w:r>
      <w:r>
        <w:t>Teaching Difficulties</w:t>
      </w:r>
      <w:r>
        <w:rPr>
          <w:rFonts w:eastAsiaTheme="minorEastAsia" w:hint="eastAsia"/>
          <w:lang w:eastAsia="ko-KR"/>
        </w:rPr>
        <w:tab/>
        <w:t>28</w:t>
      </w:r>
    </w:p>
    <w:p w14:paraId="05E5CFCF" w14:textId="77777777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2.2</w:t>
      </w:r>
      <w:r w:rsidRPr="006C6189">
        <w:t xml:space="preserve">.1 </w:t>
      </w:r>
      <w:r>
        <w:t>Teacher Hesitancy</w:t>
      </w:r>
      <w:r>
        <w:rPr>
          <w:rFonts w:eastAsiaTheme="minorEastAsia" w:hint="eastAsia"/>
          <w:lang w:eastAsia="ko-KR"/>
        </w:rPr>
        <w:tab/>
        <w:t>28</w:t>
      </w:r>
    </w:p>
    <w:p w14:paraId="5C61E860" w14:textId="77777777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2.2.2</w:t>
      </w:r>
      <w:r w:rsidRPr="006C6189">
        <w:t xml:space="preserve"> </w:t>
      </w:r>
      <w:r>
        <w:t>Learner’s Attitude</w:t>
      </w:r>
      <w:r>
        <w:rPr>
          <w:rFonts w:eastAsiaTheme="minorEastAsia" w:hint="eastAsia"/>
          <w:lang w:eastAsia="ko-KR"/>
        </w:rPr>
        <w:tab/>
        <w:t>30</w:t>
      </w:r>
    </w:p>
    <w:p w14:paraId="331CA336" w14:textId="77777777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2.2.3</w:t>
      </w:r>
      <w:r w:rsidRPr="006C6189">
        <w:t xml:space="preserve"> </w:t>
      </w:r>
      <w:r>
        <w:rPr>
          <w:rFonts w:eastAsiaTheme="minorEastAsia" w:hint="eastAsia"/>
          <w:lang w:eastAsia="ko-KR"/>
        </w:rPr>
        <w:t>Lack of Teacher Training</w:t>
      </w:r>
      <w:r>
        <w:rPr>
          <w:rFonts w:eastAsiaTheme="minorEastAsia" w:hint="eastAsia"/>
          <w:lang w:eastAsia="ko-KR"/>
        </w:rPr>
        <w:tab/>
        <w:t>31</w:t>
      </w:r>
    </w:p>
    <w:p w14:paraId="6CAE1D84" w14:textId="77777777" w:rsidR="00A63B4F" w:rsidRPr="00504DF6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</w:p>
    <w:p w14:paraId="6EAF350E" w14:textId="77777777" w:rsidR="00A63B4F" w:rsidRPr="003B3DC0" w:rsidRDefault="00A63B4F" w:rsidP="00A63B4F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I</w:t>
      </w:r>
      <w:r>
        <w:rPr>
          <w:rFonts w:eastAsiaTheme="minorEastAsia"/>
          <w:lang w:eastAsia="ko-KR"/>
        </w:rPr>
        <w:t>I</w:t>
      </w:r>
      <w:r>
        <w:rPr>
          <w:rFonts w:eastAsiaTheme="minorEastAsia" w:hint="eastAsia"/>
          <w:lang w:eastAsia="ko-KR"/>
        </w:rPr>
        <w:t>I</w:t>
      </w:r>
      <w:r w:rsidRPr="003B3DC0">
        <w:t xml:space="preserve">. </w:t>
      </w:r>
      <w:r>
        <w:t>METHODOLOGY</w:t>
      </w:r>
      <w:r>
        <w:rPr>
          <w:rFonts w:eastAsiaTheme="minorEastAsia" w:hint="eastAsia"/>
          <w:lang w:eastAsia="ko-KR"/>
        </w:rPr>
        <w:tab/>
        <w:t>38</w:t>
      </w:r>
    </w:p>
    <w:p w14:paraId="52934DB3" w14:textId="77777777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 xml:space="preserve">.1 </w:t>
      </w:r>
      <w:r>
        <w:t>Research Context</w:t>
      </w:r>
      <w:r>
        <w:rPr>
          <w:rFonts w:eastAsiaTheme="minorEastAsia" w:hint="eastAsia"/>
          <w:lang w:eastAsia="ko-KR"/>
        </w:rPr>
        <w:tab/>
        <w:t>38</w:t>
      </w:r>
    </w:p>
    <w:p w14:paraId="7818B05A" w14:textId="77777777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 xml:space="preserve">.2 </w:t>
      </w:r>
      <w:r>
        <w:t>Participants</w:t>
      </w:r>
      <w:r>
        <w:rPr>
          <w:rFonts w:eastAsiaTheme="minorEastAsia" w:hint="eastAsia"/>
          <w:lang w:eastAsia="ko-KR"/>
        </w:rPr>
        <w:tab/>
        <w:t>39</w:t>
      </w:r>
    </w:p>
    <w:p w14:paraId="66327536" w14:textId="0628D148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>.</w:t>
      </w:r>
      <w:r>
        <w:t>3</w:t>
      </w:r>
      <w:r w:rsidRPr="006C6189">
        <w:t xml:space="preserve"> </w:t>
      </w:r>
      <w:r w:rsidR="00882590">
        <w:t>Data Collection M</w:t>
      </w:r>
      <w:r>
        <w:t>aterials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4</w:t>
      </w:r>
      <w:r>
        <w:rPr>
          <w:rFonts w:eastAsiaTheme="minorEastAsia" w:hint="eastAsia"/>
          <w:lang w:eastAsia="ko-KR"/>
        </w:rPr>
        <w:t>1</w:t>
      </w:r>
    </w:p>
    <w:p w14:paraId="38C79706" w14:textId="1C1CD8E5" w:rsidR="00A63B4F" w:rsidRPr="006C6189" w:rsidRDefault="00A63B4F" w:rsidP="00A63B4F">
      <w:pPr>
        <w:pStyle w:val="-cont-111"/>
        <w:ind w:left="936" w:hanging="528"/>
      </w:pPr>
      <w:r>
        <w:lastRenderedPageBreak/>
        <w:t>3.3</w:t>
      </w:r>
      <w:r w:rsidRPr="006C6189">
        <w:t xml:space="preserve">.1 </w:t>
      </w:r>
      <w:r>
        <w:t>Semi-structured Interview</w:t>
      </w:r>
      <w:r w:rsidR="00AC45E3">
        <w:t xml:space="preserve"> Schedule</w:t>
      </w:r>
      <w:r>
        <w:rPr>
          <w:rFonts w:eastAsiaTheme="minorEastAsia" w:hint="eastAsia"/>
          <w:lang w:eastAsia="ko-KR"/>
        </w:rPr>
        <w:tab/>
        <w:t>41</w:t>
      </w:r>
    </w:p>
    <w:p w14:paraId="5BF98510" w14:textId="4A3B9D55" w:rsidR="00A63B4F" w:rsidRPr="006C6189" w:rsidRDefault="00A63B4F" w:rsidP="00A63B4F">
      <w:pPr>
        <w:pStyle w:val="-cont-111"/>
        <w:ind w:left="936" w:hanging="528"/>
      </w:pPr>
      <w:r>
        <w:t>3.3.2</w:t>
      </w:r>
      <w:r w:rsidRPr="006C6189">
        <w:t xml:space="preserve"> </w:t>
      </w:r>
      <w:r w:rsidR="005575FA">
        <w:t>Open-ended Survey</w:t>
      </w:r>
      <w:r>
        <w:rPr>
          <w:rFonts w:eastAsiaTheme="minorEastAsia" w:hint="eastAsia"/>
          <w:lang w:eastAsia="ko-KR"/>
        </w:rPr>
        <w:tab/>
        <w:t>41</w:t>
      </w:r>
    </w:p>
    <w:p w14:paraId="0E72A662" w14:textId="66F17352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>.</w:t>
      </w:r>
      <w:r>
        <w:t>4</w:t>
      </w:r>
      <w:r w:rsidRPr="006C6189">
        <w:t xml:space="preserve"> </w:t>
      </w:r>
      <w:r>
        <w:t>Data Collection Procedure</w:t>
      </w:r>
      <w:r w:rsidR="00882590">
        <w:t>s</w:t>
      </w:r>
      <w:r>
        <w:rPr>
          <w:rFonts w:eastAsiaTheme="minorEastAsia" w:hint="eastAsia"/>
          <w:lang w:eastAsia="ko-KR"/>
        </w:rPr>
        <w:tab/>
        <w:t>42</w:t>
      </w:r>
    </w:p>
    <w:p w14:paraId="5F65C2D5" w14:textId="77777777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3</w:t>
      </w:r>
      <w:r w:rsidRPr="006C6189">
        <w:t>.</w:t>
      </w:r>
      <w:r>
        <w:t>5</w:t>
      </w:r>
      <w:r w:rsidRPr="006C6189">
        <w:t xml:space="preserve"> </w:t>
      </w:r>
      <w:r>
        <w:t>Data Analysis</w:t>
      </w:r>
      <w:r>
        <w:rPr>
          <w:rFonts w:eastAsiaTheme="minorEastAsia" w:hint="eastAsia"/>
          <w:lang w:eastAsia="ko-KR"/>
        </w:rPr>
        <w:tab/>
        <w:t>44</w:t>
      </w:r>
    </w:p>
    <w:p w14:paraId="5DF05F49" w14:textId="77777777" w:rsidR="00A63B4F" w:rsidRDefault="00A63B4F" w:rsidP="00A63B4F">
      <w:pPr>
        <w:pStyle w:val="-cont-11"/>
        <w:ind w:left="336" w:hanging="336"/>
      </w:pPr>
    </w:p>
    <w:p w14:paraId="698461A9" w14:textId="77777777" w:rsidR="00A63B4F" w:rsidRPr="003B3DC0" w:rsidRDefault="00A63B4F" w:rsidP="00A63B4F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IV</w:t>
      </w:r>
      <w:r w:rsidRPr="003B3DC0">
        <w:t xml:space="preserve">. </w:t>
      </w:r>
      <w:r>
        <w:t>FINDINGS</w:t>
      </w:r>
      <w:r>
        <w:rPr>
          <w:rFonts w:eastAsiaTheme="minorEastAsia" w:hint="eastAsia"/>
          <w:lang w:eastAsia="ko-KR"/>
        </w:rPr>
        <w:tab/>
        <w:t>50</w:t>
      </w:r>
    </w:p>
    <w:p w14:paraId="16A3910D" w14:textId="727801E7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4</w:t>
      </w:r>
      <w:r w:rsidRPr="006C6189">
        <w:t xml:space="preserve">.1 </w:t>
      </w:r>
      <w:r w:rsidR="00AC45E3">
        <w:t xml:space="preserve">Findings: </w:t>
      </w:r>
      <w:r>
        <w:t>Research Question 1</w:t>
      </w:r>
      <w:r w:rsidR="00AC45E3">
        <w:t xml:space="preserve"> </w:t>
      </w:r>
      <w:r>
        <w:rPr>
          <w:rFonts w:eastAsiaTheme="minorEastAsia" w:hint="eastAsia"/>
          <w:lang w:eastAsia="ko-KR"/>
        </w:rPr>
        <w:tab/>
        <w:t>50</w:t>
      </w:r>
    </w:p>
    <w:p w14:paraId="1C004E7B" w14:textId="12D2AEDB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4.1</w:t>
      </w:r>
      <w:r w:rsidRPr="006C6189">
        <w:t xml:space="preserve">.1 </w:t>
      </w:r>
      <w:r>
        <w:t>Teacher</w:t>
      </w:r>
      <w:r w:rsidR="00AC45E3">
        <w:t>s’</w:t>
      </w:r>
      <w:r>
        <w:t xml:space="preserve"> Difficulties</w:t>
      </w:r>
      <w:r>
        <w:rPr>
          <w:rFonts w:eastAsiaTheme="minorEastAsia" w:hint="eastAsia"/>
          <w:lang w:eastAsia="ko-KR"/>
        </w:rPr>
        <w:tab/>
        <w:t>51</w:t>
      </w:r>
    </w:p>
    <w:p w14:paraId="378ABA23" w14:textId="1EF8ED92" w:rsidR="00706CBE" w:rsidRDefault="00706CBE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>4.1.1.</w:t>
      </w:r>
      <w:r w:rsidR="00012C81">
        <w:rPr>
          <w:rFonts w:eastAsiaTheme="minorEastAsia"/>
          <w:lang w:eastAsia="ko-KR"/>
        </w:rPr>
        <w:t>1</w:t>
      </w:r>
      <w:r>
        <w:rPr>
          <w:rFonts w:eastAsiaTheme="minorEastAsia"/>
          <w:lang w:eastAsia="ko-KR"/>
        </w:rPr>
        <w:t xml:space="preserve"> Reported Difficulty 1</w:t>
      </w:r>
      <w:r>
        <w:rPr>
          <w:rFonts w:eastAsiaTheme="minorEastAsia" w:hint="eastAsia"/>
          <w:lang w:eastAsia="ko-KR"/>
        </w:rPr>
        <w:tab/>
        <w:t>5</w:t>
      </w:r>
      <w:r w:rsidR="00012C81">
        <w:rPr>
          <w:rFonts w:eastAsiaTheme="minorEastAsia"/>
          <w:lang w:eastAsia="ko-KR"/>
        </w:rPr>
        <w:t>3</w:t>
      </w:r>
    </w:p>
    <w:p w14:paraId="4EBEB335" w14:textId="6273B658" w:rsidR="00012C81" w:rsidRDefault="00012C81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>4.1.1.</w:t>
      </w:r>
      <w:r w:rsidR="00D54003">
        <w:rPr>
          <w:rFonts w:eastAsiaTheme="minorEastAsia"/>
          <w:lang w:eastAsia="ko-KR"/>
        </w:rPr>
        <w:t>2</w:t>
      </w:r>
      <w:r>
        <w:rPr>
          <w:rFonts w:eastAsiaTheme="minorEastAsia"/>
          <w:lang w:eastAsia="ko-KR"/>
        </w:rPr>
        <w:t xml:space="preserve"> Reported Difficulty 2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60</w:t>
      </w:r>
    </w:p>
    <w:p w14:paraId="05E98E98" w14:textId="0C274230" w:rsidR="00012C81" w:rsidRDefault="00012C81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>4.1.1.</w:t>
      </w:r>
      <w:r w:rsidR="00D54003">
        <w:rPr>
          <w:rFonts w:eastAsiaTheme="minorEastAsia"/>
          <w:lang w:eastAsia="ko-KR"/>
        </w:rPr>
        <w:t>3</w:t>
      </w:r>
      <w:r>
        <w:rPr>
          <w:rFonts w:eastAsiaTheme="minorEastAsia"/>
          <w:lang w:eastAsia="ko-KR"/>
        </w:rPr>
        <w:t xml:space="preserve"> Reported Difficulty 3</w:t>
      </w:r>
      <w:r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65</w:t>
      </w:r>
    </w:p>
    <w:p w14:paraId="52CF8559" w14:textId="5884FEBC" w:rsidR="00A63B4F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  <w:r>
        <w:t>4</w:t>
      </w:r>
      <w:r w:rsidRPr="006C6189">
        <w:t xml:space="preserve">.2 </w:t>
      </w:r>
      <w:r w:rsidR="00AC45E3">
        <w:t xml:space="preserve">Findings: </w:t>
      </w:r>
      <w:r>
        <w:t>Research Question 2</w:t>
      </w:r>
      <w:r>
        <w:rPr>
          <w:rFonts w:eastAsiaTheme="minorEastAsia" w:hint="eastAsia"/>
          <w:lang w:eastAsia="ko-KR"/>
        </w:rPr>
        <w:tab/>
      </w:r>
      <w:r w:rsidR="001E31A8">
        <w:rPr>
          <w:rFonts w:eastAsiaTheme="minorEastAsia"/>
          <w:lang w:eastAsia="ko-KR"/>
        </w:rPr>
        <w:t>7</w:t>
      </w:r>
      <w:r w:rsidR="008F105D">
        <w:rPr>
          <w:rFonts w:eastAsiaTheme="minorEastAsia"/>
          <w:lang w:eastAsia="ko-KR"/>
        </w:rPr>
        <w:t>0</w:t>
      </w:r>
    </w:p>
    <w:p w14:paraId="7E3B77CD" w14:textId="464C78A8" w:rsidR="00A63B4F" w:rsidRDefault="00A63B4F" w:rsidP="00A63B4F">
      <w:pPr>
        <w:pStyle w:val="-cont-111"/>
        <w:ind w:left="936" w:hanging="528"/>
        <w:rPr>
          <w:rFonts w:eastAsiaTheme="minorEastAsia"/>
          <w:lang w:eastAsia="ko-KR"/>
        </w:rPr>
      </w:pPr>
      <w:r>
        <w:t>4.2</w:t>
      </w:r>
      <w:r w:rsidRPr="006C6189">
        <w:t xml:space="preserve">.1 </w:t>
      </w:r>
      <w:r>
        <w:t>Suggestions to Overcome Teaching Difficulties</w:t>
      </w:r>
      <w:r>
        <w:rPr>
          <w:rFonts w:eastAsiaTheme="minorEastAsia" w:hint="eastAsia"/>
          <w:lang w:eastAsia="ko-KR"/>
        </w:rPr>
        <w:tab/>
      </w:r>
      <w:r w:rsidR="001E31A8">
        <w:rPr>
          <w:rFonts w:eastAsiaTheme="minorEastAsia"/>
          <w:lang w:eastAsia="ko-KR"/>
        </w:rPr>
        <w:t>7</w:t>
      </w:r>
      <w:r w:rsidR="008F105D">
        <w:rPr>
          <w:rFonts w:eastAsiaTheme="minorEastAsia"/>
          <w:lang w:eastAsia="ko-KR"/>
        </w:rPr>
        <w:t>0</w:t>
      </w:r>
    </w:p>
    <w:p w14:paraId="07B4BE6D" w14:textId="4B4682A9" w:rsidR="001E31A8" w:rsidRDefault="001E31A8" w:rsidP="001E31A8">
      <w:pPr>
        <w:pStyle w:val="-cont-111"/>
        <w:ind w:left="936" w:hanging="52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>4.2.1.1 Suggestion 1</w:t>
      </w:r>
      <w:r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71</w:t>
      </w:r>
    </w:p>
    <w:p w14:paraId="3BFA0C27" w14:textId="07B4C9DE" w:rsidR="001E31A8" w:rsidRDefault="001E31A8" w:rsidP="001E31A8">
      <w:pPr>
        <w:pStyle w:val="-cont-111"/>
        <w:ind w:left="936" w:hanging="52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>4.2.1.</w:t>
      </w:r>
      <w:r w:rsidR="00D54003">
        <w:rPr>
          <w:rFonts w:eastAsiaTheme="minorEastAsia"/>
          <w:lang w:eastAsia="ko-KR"/>
        </w:rPr>
        <w:t>2</w:t>
      </w:r>
      <w:r>
        <w:rPr>
          <w:rFonts w:eastAsiaTheme="minorEastAsia"/>
          <w:lang w:eastAsia="ko-KR"/>
        </w:rPr>
        <w:t xml:space="preserve"> Suggestion 2</w:t>
      </w:r>
      <w:r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76</w:t>
      </w:r>
    </w:p>
    <w:p w14:paraId="02B1029F" w14:textId="3DB10B70" w:rsidR="001E31A8" w:rsidRDefault="001E31A8" w:rsidP="001E31A8">
      <w:pPr>
        <w:pStyle w:val="-cont-111"/>
        <w:ind w:left="936" w:hanging="528"/>
        <w:rPr>
          <w:rFonts w:eastAsiaTheme="minorEastAsia"/>
          <w:lang w:eastAsia="ko-KR"/>
        </w:rPr>
      </w:pPr>
      <w:r>
        <w:rPr>
          <w:rFonts w:eastAsiaTheme="minorEastAsia"/>
          <w:lang w:eastAsia="ko-KR"/>
        </w:rPr>
        <w:tab/>
        <w:t>4.2.1.</w:t>
      </w:r>
      <w:r w:rsidR="00D54003">
        <w:rPr>
          <w:rFonts w:eastAsiaTheme="minorEastAsia"/>
          <w:lang w:eastAsia="ko-KR"/>
        </w:rPr>
        <w:t xml:space="preserve">3 </w:t>
      </w:r>
      <w:r>
        <w:rPr>
          <w:rFonts w:eastAsiaTheme="minorEastAsia"/>
          <w:lang w:eastAsia="ko-KR"/>
        </w:rPr>
        <w:t>Suggestion 3</w:t>
      </w:r>
      <w:r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80</w:t>
      </w:r>
    </w:p>
    <w:p w14:paraId="4A6FF6D2" w14:textId="77777777" w:rsidR="00A63B4F" w:rsidRDefault="00A63B4F" w:rsidP="00A63B4F">
      <w:pPr>
        <w:pStyle w:val="-cont-11"/>
        <w:ind w:left="336" w:hanging="336"/>
      </w:pPr>
    </w:p>
    <w:p w14:paraId="445CC02A" w14:textId="0DEDFF47" w:rsidR="00A63B4F" w:rsidRPr="003B3DC0" w:rsidRDefault="00A63B4F" w:rsidP="00A63B4F">
      <w:pPr>
        <w:pStyle w:val="-cont-1"/>
      </w:pPr>
      <w:r w:rsidRPr="003B3DC0">
        <w:t>CHAPTER</w:t>
      </w:r>
      <w:r>
        <w:rPr>
          <w:rFonts w:eastAsiaTheme="minorEastAsia" w:hint="eastAsia"/>
          <w:lang w:eastAsia="ko-KR"/>
        </w:rPr>
        <w:t xml:space="preserve"> </w:t>
      </w:r>
      <w:r>
        <w:rPr>
          <w:rFonts w:eastAsiaTheme="minorEastAsia"/>
          <w:lang w:eastAsia="ko-KR"/>
        </w:rPr>
        <w:t>V</w:t>
      </w:r>
      <w:r w:rsidRPr="003B3DC0">
        <w:t xml:space="preserve">. </w:t>
      </w:r>
      <w:r>
        <w:t>DISCUSSION</w:t>
      </w:r>
      <w:r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85</w:t>
      </w:r>
    </w:p>
    <w:p w14:paraId="08E9FA56" w14:textId="09FF5D68" w:rsidR="00AC45E3" w:rsidRDefault="00AC45E3" w:rsidP="00AC45E3">
      <w:pPr>
        <w:pStyle w:val="-cont-11"/>
        <w:ind w:left="336" w:hanging="336"/>
        <w:rPr>
          <w:rFonts w:eastAsiaTheme="minorEastAsia"/>
          <w:lang w:eastAsia="ko-KR"/>
        </w:rPr>
      </w:pPr>
      <w:r>
        <w:t>5</w:t>
      </w:r>
      <w:r w:rsidRPr="006C6189">
        <w:t xml:space="preserve">.1 </w:t>
      </w:r>
      <w:r w:rsidR="005575FA">
        <w:t xml:space="preserve">Discussion of Findings Related to </w:t>
      </w:r>
      <w:r>
        <w:t>Research Question 1</w:t>
      </w:r>
      <w:r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85</w:t>
      </w:r>
    </w:p>
    <w:p w14:paraId="040A807E" w14:textId="0DD8F18B" w:rsidR="00AC45E3" w:rsidRDefault="00AC45E3" w:rsidP="00AC45E3">
      <w:pPr>
        <w:pStyle w:val="-cont-11"/>
        <w:ind w:left="336" w:hanging="336"/>
        <w:rPr>
          <w:rFonts w:eastAsiaTheme="minorEastAsia"/>
          <w:lang w:eastAsia="ko-KR"/>
        </w:rPr>
      </w:pPr>
      <w:r>
        <w:t>5</w:t>
      </w:r>
      <w:r w:rsidRPr="006C6189">
        <w:t xml:space="preserve">.2 </w:t>
      </w:r>
      <w:r w:rsidR="005575FA">
        <w:t>Discussion of Findings Related to Research Question 2</w:t>
      </w:r>
      <w:r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95</w:t>
      </w:r>
    </w:p>
    <w:p w14:paraId="0167B76F" w14:textId="77777777" w:rsidR="00882590" w:rsidRDefault="00882590" w:rsidP="00882590">
      <w:pPr>
        <w:pStyle w:val="-cont-1"/>
      </w:pPr>
    </w:p>
    <w:p w14:paraId="02F4DDEB" w14:textId="07C1C39A" w:rsidR="00882590" w:rsidRPr="00E40B67" w:rsidRDefault="00882590" w:rsidP="00882590">
      <w:pPr>
        <w:pStyle w:val="-cont-1"/>
      </w:pPr>
      <w:r w:rsidRPr="00E40B67"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r w:rsidRPr="00E40B67">
        <w:rPr>
          <w:rFonts w:eastAsiaTheme="minorEastAsia"/>
          <w:lang w:eastAsia="ko-KR"/>
        </w:rPr>
        <w:t>V</w:t>
      </w:r>
      <w:r w:rsidR="005575FA">
        <w:rPr>
          <w:rFonts w:eastAsiaTheme="minorEastAsia"/>
          <w:lang w:eastAsia="ko-KR"/>
        </w:rPr>
        <w:t>I</w:t>
      </w:r>
      <w:r w:rsidRPr="00E40B67">
        <w:t>. CONCLUSION</w:t>
      </w:r>
      <w:r w:rsidRPr="00E40B67"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110</w:t>
      </w:r>
    </w:p>
    <w:p w14:paraId="06F22384" w14:textId="555121E6" w:rsidR="00882590" w:rsidRPr="00E40B67" w:rsidRDefault="00882590" w:rsidP="00882590">
      <w:pPr>
        <w:pStyle w:val="-cont-11"/>
        <w:ind w:left="142" w:hangingChars="59" w:hanging="142"/>
        <w:rPr>
          <w:rFonts w:eastAsiaTheme="minorEastAsia"/>
          <w:lang w:eastAsia="ko-KR"/>
        </w:rPr>
      </w:pPr>
      <w:r>
        <w:t>6</w:t>
      </w:r>
      <w:r w:rsidRPr="00E40B67">
        <w:t>.1 Summary of the Results</w:t>
      </w:r>
      <w:r w:rsidRPr="00E40B67">
        <w:rPr>
          <w:rFonts w:eastAsiaTheme="minorEastAsia" w:hint="eastAsia"/>
          <w:lang w:eastAsia="ko-KR"/>
        </w:rPr>
        <w:tab/>
      </w:r>
      <w:r w:rsidR="00EA0FDE">
        <w:rPr>
          <w:rFonts w:eastAsiaTheme="minorEastAsia"/>
          <w:lang w:eastAsia="ko-KR"/>
        </w:rPr>
        <w:t>110</w:t>
      </w:r>
    </w:p>
    <w:p w14:paraId="12494533" w14:textId="062AFEC9" w:rsidR="00882590" w:rsidRPr="00E40B67" w:rsidRDefault="00882590" w:rsidP="00882590">
      <w:pPr>
        <w:pStyle w:val="-cont-11"/>
        <w:ind w:left="142" w:hangingChars="59" w:hanging="142"/>
        <w:rPr>
          <w:rFonts w:eastAsiaTheme="minorEastAsia"/>
          <w:lang w:eastAsia="ko-KR"/>
        </w:rPr>
      </w:pPr>
      <w:r>
        <w:t>6</w:t>
      </w:r>
      <w:r w:rsidRPr="00E40B67">
        <w:t>.2 Pedagogical Implications of the Study</w:t>
      </w:r>
      <w:r w:rsidRPr="00E40B67">
        <w:rPr>
          <w:rFonts w:eastAsiaTheme="minorEastAsia" w:hint="eastAsia"/>
          <w:lang w:eastAsia="ko-KR"/>
        </w:rPr>
        <w:tab/>
      </w:r>
      <w:r w:rsidR="00B54830">
        <w:rPr>
          <w:rFonts w:eastAsiaTheme="minorEastAsia"/>
          <w:lang w:eastAsia="ko-KR"/>
        </w:rPr>
        <w:t>1</w:t>
      </w:r>
      <w:r w:rsidR="00EA0FDE">
        <w:rPr>
          <w:rFonts w:eastAsiaTheme="minorEastAsia"/>
          <w:lang w:eastAsia="ko-KR"/>
        </w:rPr>
        <w:t>1</w:t>
      </w:r>
      <w:r w:rsidR="00B54830">
        <w:rPr>
          <w:rFonts w:eastAsiaTheme="minorEastAsia"/>
          <w:lang w:eastAsia="ko-KR"/>
        </w:rPr>
        <w:t>3</w:t>
      </w:r>
    </w:p>
    <w:p w14:paraId="1FF0703F" w14:textId="72F0C7FA" w:rsidR="00882590" w:rsidRPr="00E40B67" w:rsidRDefault="00882590" w:rsidP="00882590">
      <w:pPr>
        <w:pStyle w:val="-cont-11"/>
        <w:ind w:left="142" w:hangingChars="59" w:hanging="142"/>
        <w:rPr>
          <w:rFonts w:eastAsiaTheme="minorEastAsia"/>
          <w:lang w:eastAsia="ko-KR"/>
        </w:rPr>
      </w:pPr>
      <w:r>
        <w:t>6</w:t>
      </w:r>
      <w:r w:rsidRPr="00E40B67">
        <w:t xml:space="preserve">.3 </w:t>
      </w:r>
      <w:r>
        <w:t xml:space="preserve">Limitations and </w:t>
      </w:r>
      <w:r w:rsidRPr="00E40B67">
        <w:t>Suggestions for Further Research</w:t>
      </w:r>
      <w:r w:rsidRPr="00E40B67">
        <w:rPr>
          <w:rFonts w:eastAsiaTheme="minorEastAsia" w:hint="eastAsia"/>
          <w:lang w:eastAsia="ko-KR"/>
        </w:rPr>
        <w:tab/>
      </w:r>
      <w:r w:rsidR="008F105D">
        <w:rPr>
          <w:rFonts w:eastAsiaTheme="minorEastAsia"/>
          <w:lang w:eastAsia="ko-KR"/>
        </w:rPr>
        <w:t>1</w:t>
      </w:r>
      <w:r w:rsidR="00EA0FDE">
        <w:rPr>
          <w:rFonts w:eastAsiaTheme="minorEastAsia"/>
          <w:lang w:eastAsia="ko-KR"/>
        </w:rPr>
        <w:t>20</w:t>
      </w:r>
    </w:p>
    <w:p w14:paraId="556D2D88" w14:textId="77777777" w:rsidR="00A63B4F" w:rsidRPr="00504DF6" w:rsidRDefault="00A63B4F" w:rsidP="00A63B4F">
      <w:pPr>
        <w:pStyle w:val="-cont-11"/>
        <w:ind w:left="336" w:hanging="336"/>
        <w:rPr>
          <w:rFonts w:eastAsiaTheme="minorEastAsia"/>
          <w:lang w:eastAsia="ko-KR"/>
        </w:rPr>
      </w:pPr>
    </w:p>
    <w:p w14:paraId="351A2504" w14:textId="72F349B8" w:rsidR="00A63B4F" w:rsidRDefault="00A63B4F" w:rsidP="00A63B4F">
      <w:pPr>
        <w:pStyle w:val="-cont-1"/>
        <w:rPr>
          <w:rFonts w:eastAsiaTheme="minorEastAsia"/>
          <w:lang w:eastAsia="ko-KR"/>
        </w:rPr>
      </w:pPr>
      <w:r>
        <w:lastRenderedPageBreak/>
        <w:t>REFERENCES</w:t>
      </w:r>
      <w:r>
        <w:rPr>
          <w:rFonts w:eastAsiaTheme="minorEastAsia" w:hint="eastAsia"/>
          <w:lang w:eastAsia="ko-KR"/>
        </w:rPr>
        <w:tab/>
      </w:r>
      <w:r w:rsidR="008F105D">
        <w:rPr>
          <w:rFonts w:eastAsiaTheme="minorEastAsia"/>
          <w:lang w:eastAsia="ko-KR"/>
        </w:rPr>
        <w:t>1</w:t>
      </w:r>
      <w:r w:rsidR="00EA0FDE">
        <w:rPr>
          <w:rFonts w:eastAsiaTheme="minorEastAsia"/>
          <w:lang w:eastAsia="ko-KR"/>
        </w:rPr>
        <w:t>2</w:t>
      </w:r>
      <w:r w:rsidR="008F105D">
        <w:rPr>
          <w:rFonts w:eastAsiaTheme="minorEastAsia"/>
          <w:lang w:eastAsia="ko-KR"/>
        </w:rPr>
        <w:t>3</w:t>
      </w:r>
    </w:p>
    <w:p w14:paraId="43DF6322" w14:textId="53287A73" w:rsidR="00B739DB" w:rsidRDefault="00B739DB" w:rsidP="00A63B4F">
      <w:pPr>
        <w:pStyle w:val="-cont-1"/>
        <w:rPr>
          <w:rFonts w:eastAsiaTheme="minorEastAsia"/>
          <w:lang w:eastAsia="ko-KR"/>
        </w:rPr>
      </w:pPr>
      <w:r w:rsidRPr="00E40B67">
        <w:t>APPENDICES</w:t>
      </w:r>
      <w:r w:rsidRPr="00E40B67">
        <w:rPr>
          <w:rFonts w:eastAsiaTheme="minorEastAsia" w:hint="eastAsia"/>
          <w:lang w:eastAsia="ko-KR"/>
        </w:rPr>
        <w:tab/>
      </w:r>
      <w:r>
        <w:rPr>
          <w:rFonts w:eastAsiaTheme="minorEastAsia"/>
          <w:lang w:eastAsia="ko-KR"/>
        </w:rPr>
        <w:t>1</w:t>
      </w:r>
      <w:r w:rsidR="00EA0FDE">
        <w:rPr>
          <w:rFonts w:eastAsiaTheme="minorEastAsia"/>
          <w:lang w:eastAsia="ko-KR"/>
        </w:rPr>
        <w:t>3</w:t>
      </w:r>
      <w:r w:rsidR="008F105D">
        <w:rPr>
          <w:rFonts w:eastAsiaTheme="minorEastAsia"/>
          <w:lang w:eastAsia="ko-KR"/>
        </w:rPr>
        <w:t>3</w:t>
      </w:r>
    </w:p>
    <w:p w14:paraId="3BE10D16" w14:textId="265414EF" w:rsidR="00382288" w:rsidRDefault="00382288" w:rsidP="005D191E">
      <w:pPr>
        <w:pStyle w:val="-cont-1"/>
      </w:pPr>
      <w:r w:rsidRPr="00564E49">
        <w:t xml:space="preserve">ABSTRACT IN </w:t>
      </w:r>
      <w:r w:rsidRPr="00580A6B">
        <w:t>KOREAN</w:t>
      </w:r>
      <w:r>
        <w:t>.</w:t>
      </w:r>
      <w:r w:rsidRPr="00580A6B">
        <w:softHyphen/>
      </w:r>
      <w:r w:rsidRPr="00580A6B">
        <w:softHyphen/>
        <w:t>...............................................</w:t>
      </w:r>
      <w:r>
        <w:t>.</w:t>
      </w:r>
      <w:r w:rsidRPr="00580A6B">
        <w:t>......................</w:t>
      </w:r>
      <w:r>
        <w:t>.</w:t>
      </w:r>
      <w:r w:rsidRPr="00580A6B">
        <w:t>...</w:t>
      </w:r>
      <w:r w:rsidR="008F105D">
        <w:t>1</w:t>
      </w:r>
      <w:r w:rsidR="00E26101">
        <w:t>40</w:t>
      </w:r>
    </w:p>
    <w:p w14:paraId="5A679B4F" w14:textId="6D2D669D" w:rsidR="00A919DD" w:rsidRPr="00E40B67" w:rsidRDefault="00382288" w:rsidP="005D191E">
      <w:pPr>
        <w:pStyle w:val="chapter"/>
        <w:spacing w:line="360" w:lineRule="auto"/>
      </w:pPr>
      <w:r>
        <w:rPr>
          <w:snapToGrid w:val="0"/>
        </w:rPr>
        <w:br w:type="page"/>
      </w:r>
      <w:r w:rsidR="00A919DD" w:rsidRPr="00E40B67">
        <w:lastRenderedPageBreak/>
        <w:t>LIST OF TABLES</w:t>
      </w:r>
    </w:p>
    <w:p w14:paraId="53BE0AA0" w14:textId="77777777" w:rsidR="00A919DD" w:rsidRPr="00E40B67" w:rsidRDefault="00A919DD" w:rsidP="00A919DD">
      <w:pPr>
        <w:pStyle w:val="chapter"/>
        <w:spacing w:line="360" w:lineRule="auto"/>
      </w:pPr>
    </w:p>
    <w:p w14:paraId="3CAA8FAA" w14:textId="77777777" w:rsidR="00A919DD" w:rsidRPr="00E40B67" w:rsidRDefault="00A919DD" w:rsidP="00A919DD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Table </w:t>
      </w:r>
      <w:commentRangeStart w:id="23"/>
      <w:r w:rsidRPr="00E40B67">
        <w:rPr>
          <w:b w:val="0"/>
          <w:bCs/>
        </w:rPr>
        <w:t>1</w:t>
      </w:r>
      <w:commentRangeEnd w:id="23"/>
      <w:r w:rsidR="00527531">
        <w:rPr>
          <w:rStyle w:val="a3"/>
          <w:b w:val="0"/>
          <w:snapToGrid/>
          <w:lang w:bidi="ar-SA"/>
        </w:rPr>
        <w:commentReference w:id="23"/>
      </w:r>
      <w:r w:rsidRPr="00E40B67">
        <w:rPr>
          <w:b w:val="0"/>
          <w:bCs/>
        </w:rPr>
        <w:t>: Information on the Participants</w:t>
      </w:r>
      <w:r w:rsidRPr="00E40B67">
        <w:rPr>
          <w:rFonts w:eastAsiaTheme="minorEastAsia" w:hint="eastAsia"/>
          <w:b w:val="0"/>
          <w:bCs/>
          <w:lang w:eastAsia="ko-KR"/>
        </w:rPr>
        <w:tab/>
      </w:r>
      <w:r w:rsidRPr="00E40B67">
        <w:rPr>
          <w:rFonts w:eastAsiaTheme="minorEastAsia"/>
          <w:b w:val="0"/>
          <w:bCs/>
          <w:lang w:eastAsia="ko-KR"/>
        </w:rPr>
        <w:t>40</w:t>
      </w:r>
    </w:p>
    <w:p w14:paraId="76564A0A" w14:textId="77777777" w:rsidR="00A919DD" w:rsidRPr="00E40B67" w:rsidRDefault="00A919DD" w:rsidP="00A919DD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Table 2: </w:t>
      </w:r>
    </w:p>
    <w:p w14:paraId="6763674E" w14:textId="77777777" w:rsidR="00A919DD" w:rsidRPr="00E40B67" w:rsidRDefault="00A919DD" w:rsidP="00A919DD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Table 3: </w:t>
      </w:r>
    </w:p>
    <w:p w14:paraId="6B7EF6F9" w14:textId="77777777" w:rsidR="00A919DD" w:rsidRPr="00E40B67" w:rsidRDefault="00A919DD" w:rsidP="00A919DD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Table 4: </w:t>
      </w:r>
    </w:p>
    <w:p w14:paraId="00D58DEB" w14:textId="33CF7003" w:rsidR="00A919DD" w:rsidRDefault="00A919DD" w:rsidP="00A919DD">
      <w:pPr>
        <w:pStyle w:val="-cont-1"/>
        <w:rPr>
          <w:b w:val="0"/>
          <w:bCs/>
        </w:rPr>
      </w:pPr>
      <w:r w:rsidRPr="00E40B67">
        <w:rPr>
          <w:b w:val="0"/>
          <w:bCs/>
        </w:rPr>
        <w:t xml:space="preserve">Table 5: </w:t>
      </w:r>
    </w:p>
    <w:p w14:paraId="3808EBD9" w14:textId="494CA59E" w:rsidR="00A919DD" w:rsidRDefault="00A919DD">
      <w:pPr>
        <w:spacing w:after="160" w:line="259" w:lineRule="auto"/>
        <w:rPr>
          <w:bCs/>
          <w:snapToGrid w:val="0"/>
          <w:lang w:bidi="en-US"/>
        </w:rPr>
      </w:pPr>
      <w:r>
        <w:rPr>
          <w:b/>
          <w:bCs/>
        </w:rPr>
        <w:br w:type="page"/>
      </w:r>
    </w:p>
    <w:p w14:paraId="2426AE05" w14:textId="77777777" w:rsidR="00A919DD" w:rsidRPr="00E40B67" w:rsidRDefault="00A919DD" w:rsidP="00A919DD">
      <w:pPr>
        <w:pStyle w:val="chapter"/>
        <w:spacing w:line="360" w:lineRule="auto"/>
      </w:pPr>
      <w:r w:rsidRPr="00E40B67">
        <w:lastRenderedPageBreak/>
        <w:t>LIST OF FIGURES</w:t>
      </w:r>
    </w:p>
    <w:p w14:paraId="7AEEBEDE" w14:textId="77777777" w:rsidR="00A919DD" w:rsidRPr="00E40B67" w:rsidRDefault="00A919DD" w:rsidP="00A919DD">
      <w:pPr>
        <w:pStyle w:val="chapter"/>
        <w:spacing w:line="360" w:lineRule="auto"/>
      </w:pPr>
    </w:p>
    <w:p w14:paraId="341D4EAC" w14:textId="7531B253" w:rsidR="00A919DD" w:rsidRPr="00E40B67" w:rsidRDefault="00A919DD" w:rsidP="00C82A40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Figure </w:t>
      </w:r>
      <w:commentRangeStart w:id="24"/>
      <w:r w:rsidRPr="00E40B67">
        <w:rPr>
          <w:b w:val="0"/>
          <w:bCs/>
        </w:rPr>
        <w:t>1</w:t>
      </w:r>
      <w:commentRangeEnd w:id="24"/>
      <w:r w:rsidR="00527531">
        <w:rPr>
          <w:rStyle w:val="a3"/>
          <w:b w:val="0"/>
          <w:snapToGrid/>
          <w:lang w:bidi="ar-SA"/>
        </w:rPr>
        <w:commentReference w:id="24"/>
      </w:r>
      <w:r w:rsidRPr="00E40B67">
        <w:rPr>
          <w:b w:val="0"/>
          <w:bCs/>
        </w:rPr>
        <w:t xml:space="preserve">: </w:t>
      </w:r>
      <w:r w:rsidRPr="00E40B67">
        <w:rPr>
          <w:b w:val="0"/>
          <w:bCs/>
          <w:spacing w:val="-6"/>
        </w:rPr>
        <w:t>Framework for Learning-oriented Assessment</w:t>
      </w:r>
      <w:r w:rsidRPr="00E40B67">
        <w:rPr>
          <w:rFonts w:eastAsiaTheme="minorEastAsia" w:hint="eastAsia"/>
          <w:b w:val="0"/>
          <w:bCs/>
          <w:lang w:eastAsia="ko-KR"/>
        </w:rPr>
        <w:tab/>
      </w:r>
      <w:r w:rsidRPr="00E40B67">
        <w:rPr>
          <w:rFonts w:eastAsiaTheme="minorEastAsia"/>
          <w:b w:val="0"/>
          <w:bCs/>
          <w:lang w:eastAsia="ko-KR"/>
        </w:rPr>
        <w:t>15</w:t>
      </w:r>
    </w:p>
    <w:p w14:paraId="635FF86B" w14:textId="77777777" w:rsidR="00A919DD" w:rsidRPr="00E40B67" w:rsidRDefault="00A919DD" w:rsidP="00A919DD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Figure 2: </w:t>
      </w:r>
    </w:p>
    <w:p w14:paraId="73CA1C33" w14:textId="77777777" w:rsidR="00A919DD" w:rsidRPr="00E40B67" w:rsidRDefault="00A919DD" w:rsidP="00A919DD">
      <w:pPr>
        <w:pStyle w:val="-cont-1"/>
        <w:rPr>
          <w:rFonts w:eastAsiaTheme="minorEastAsia"/>
          <w:b w:val="0"/>
          <w:bCs/>
          <w:lang w:eastAsia="ko-KR"/>
        </w:rPr>
      </w:pPr>
      <w:r w:rsidRPr="00E40B67">
        <w:rPr>
          <w:b w:val="0"/>
          <w:bCs/>
        </w:rPr>
        <w:t xml:space="preserve">Figure 3: </w:t>
      </w:r>
    </w:p>
    <w:p w14:paraId="2BA8CFFB" w14:textId="60ADADD1" w:rsidR="00A919DD" w:rsidRDefault="00A919DD" w:rsidP="00A919DD">
      <w:pPr>
        <w:pStyle w:val="-cont-1"/>
        <w:ind w:left="960" w:hangingChars="400" w:hanging="960"/>
        <w:rPr>
          <w:b w:val="0"/>
          <w:bCs/>
        </w:rPr>
      </w:pPr>
      <w:r w:rsidRPr="00E40B67">
        <w:rPr>
          <w:b w:val="0"/>
          <w:bCs/>
        </w:rPr>
        <w:t xml:space="preserve">Figure 4: </w:t>
      </w:r>
    </w:p>
    <w:p w14:paraId="01F2042B" w14:textId="3C96A5E9" w:rsidR="00A919DD" w:rsidRDefault="00A919DD">
      <w:pPr>
        <w:spacing w:after="160" w:line="259" w:lineRule="auto"/>
        <w:rPr>
          <w:bCs/>
          <w:snapToGrid w:val="0"/>
          <w:lang w:bidi="en-US"/>
        </w:rPr>
      </w:pPr>
      <w:r>
        <w:rPr>
          <w:b/>
          <w:bCs/>
        </w:rPr>
        <w:br w:type="page"/>
      </w:r>
    </w:p>
    <w:p w14:paraId="03A8A00B" w14:textId="4BEC5BCF" w:rsidR="00391954" w:rsidRDefault="00391954" w:rsidP="00A919DD">
      <w:pPr>
        <w:pStyle w:val="chapter"/>
        <w:spacing w:line="360" w:lineRule="auto"/>
        <w:rPr>
          <w:lang w:eastAsia="ko-KR"/>
        </w:rPr>
        <w:sectPr w:rsidR="00391954" w:rsidSect="00391954">
          <w:type w:val="continuous"/>
          <w:pgSz w:w="11907" w:h="16840" w:code="9"/>
          <w:pgMar w:top="2552" w:right="2098" w:bottom="3402" w:left="2098" w:header="709" w:footer="2778" w:gutter="0"/>
          <w:pgNumType w:fmt="lowerRoman" w:start="1"/>
          <w:cols w:space="708"/>
          <w:docGrid w:linePitch="360"/>
        </w:sectPr>
      </w:pPr>
    </w:p>
    <w:p w14:paraId="47F98673" w14:textId="7E93B58B" w:rsidR="00A919DD" w:rsidRPr="00E40B67" w:rsidRDefault="00A919DD" w:rsidP="00A919DD">
      <w:pPr>
        <w:pStyle w:val="chapter"/>
        <w:spacing w:line="360" w:lineRule="auto"/>
        <w:rPr>
          <w:rFonts w:eastAsiaTheme="minorEastAsia"/>
          <w:lang w:eastAsia="ko-KR"/>
        </w:rPr>
      </w:pPr>
      <w:commentRangeStart w:id="25"/>
      <w:r w:rsidRPr="00E40B67">
        <w:rPr>
          <w:rFonts w:hint="eastAsia"/>
          <w:lang w:eastAsia="ko-KR"/>
        </w:rPr>
        <w:lastRenderedPageBreak/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r w:rsidRPr="00E40B67">
        <w:rPr>
          <w:rFonts w:eastAsiaTheme="minorEastAsia"/>
          <w:lang w:eastAsia="ko-KR"/>
        </w:rPr>
        <w:t>I</w:t>
      </w:r>
      <w:r w:rsidRPr="00E40B67">
        <w:rPr>
          <w:rFonts w:eastAsiaTheme="minorEastAsia" w:hint="eastAsia"/>
          <w:lang w:eastAsia="ko-KR"/>
        </w:rPr>
        <w:t xml:space="preserve"> </w:t>
      </w:r>
    </w:p>
    <w:p w14:paraId="4AA7B980" w14:textId="24B76E98" w:rsidR="00A919DD" w:rsidRDefault="00A919DD" w:rsidP="00A919DD">
      <w:pPr>
        <w:pStyle w:val="chapter"/>
        <w:spacing w:line="480" w:lineRule="auto"/>
        <w:rPr>
          <w:rFonts w:eastAsiaTheme="minorEastAsia"/>
          <w:lang w:eastAsia="ko-KR"/>
        </w:rPr>
      </w:pPr>
      <w:r w:rsidRPr="00E40B67">
        <w:rPr>
          <w:rFonts w:eastAsiaTheme="minorEastAsia"/>
          <w:lang w:eastAsia="ko-KR"/>
        </w:rPr>
        <w:t>INTRODUCTION</w:t>
      </w:r>
      <w:commentRangeEnd w:id="25"/>
      <w:r w:rsidR="00527531">
        <w:rPr>
          <w:rStyle w:val="a3"/>
          <w:b w:val="0"/>
          <w:lang w:bidi="ar-SA"/>
        </w:rPr>
        <w:commentReference w:id="25"/>
      </w:r>
      <w:r w:rsidRPr="00E40B67">
        <w:rPr>
          <w:rFonts w:eastAsiaTheme="minorEastAsia"/>
          <w:lang w:eastAsia="ko-KR"/>
        </w:rPr>
        <w:t xml:space="preserve"> </w:t>
      </w:r>
    </w:p>
    <w:p w14:paraId="1F844788" w14:textId="77777777" w:rsidR="00A919DD" w:rsidRPr="00E40B67" w:rsidRDefault="00A919DD" w:rsidP="00A919DD">
      <w:pPr>
        <w:pStyle w:val="1"/>
        <w:numPr>
          <w:ilvl w:val="0"/>
          <w:numId w:val="0"/>
        </w:numPr>
        <w:ind w:left="340" w:hanging="340"/>
      </w:pPr>
    </w:p>
    <w:p w14:paraId="30B8F2B1" w14:textId="77777777" w:rsidR="00A919DD" w:rsidRPr="005E642F" w:rsidRDefault="00A919DD" w:rsidP="00A919DD">
      <w:pPr>
        <w:pStyle w:val="1"/>
        <w:numPr>
          <w:ilvl w:val="1"/>
          <w:numId w:val="2"/>
        </w:numPr>
        <w:rPr>
          <w:sz w:val="26"/>
          <w:szCs w:val="26"/>
        </w:rPr>
      </w:pPr>
      <w:commentRangeStart w:id="26"/>
      <w:r w:rsidRPr="005E642F">
        <w:rPr>
          <w:sz w:val="26"/>
          <w:szCs w:val="26"/>
        </w:rPr>
        <w:t>Background of the Study</w:t>
      </w:r>
      <w:commentRangeEnd w:id="26"/>
      <w:r w:rsidR="00527531">
        <w:rPr>
          <w:rStyle w:val="a3"/>
          <w:rFonts w:eastAsia="Times New Roman"/>
          <w:b w:val="0"/>
          <w:lang w:eastAsia="en-US" w:bidi="ar-SA"/>
        </w:rPr>
        <w:commentReference w:id="26"/>
      </w:r>
    </w:p>
    <w:p w14:paraId="42433250" w14:textId="77777777" w:rsidR="00A919DD" w:rsidRPr="00AF36EA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commentRangeStart w:id="27"/>
      <w:r w:rsidRPr="00AF36EA">
        <w:rPr>
          <w:color w:val="000000"/>
          <w:lang w:eastAsia="ko-KR"/>
        </w:rPr>
        <w:t>The</w:t>
      </w:r>
      <w:commentRangeEnd w:id="27"/>
      <w:r w:rsidR="00527531">
        <w:rPr>
          <w:rStyle w:val="a3"/>
        </w:rPr>
        <w:commentReference w:id="27"/>
      </w:r>
      <w:r w:rsidRPr="00AF36EA">
        <w:rPr>
          <w:color w:val="000000"/>
          <w:lang w:eastAsia="ko-KR"/>
        </w:rPr>
        <w:t xml:space="preserve"> teacher’s role in assessment has been reconceptualized over time with the development of classroom-based assessment (CBA)…</w:t>
      </w:r>
    </w:p>
    <w:p w14:paraId="26EE01E1" w14:textId="77777777" w:rsidR="00A919DD" w:rsidRPr="00E40B67" w:rsidRDefault="00A919DD" w:rsidP="00A919DD">
      <w:pPr>
        <w:pStyle w:val="-"/>
        <w:wordWrap/>
        <w:spacing w:line="480" w:lineRule="auto"/>
        <w:ind w:firstLineChars="0" w:firstLine="0"/>
        <w:jc w:val="left"/>
      </w:pPr>
    </w:p>
    <w:p w14:paraId="13CACDE9" w14:textId="77777777" w:rsidR="00A919DD" w:rsidRPr="005E642F" w:rsidRDefault="00A919DD" w:rsidP="00A919DD">
      <w:pPr>
        <w:pStyle w:val="1"/>
        <w:numPr>
          <w:ilvl w:val="1"/>
          <w:numId w:val="2"/>
        </w:numPr>
        <w:rPr>
          <w:rFonts w:eastAsiaTheme="minorEastAsia"/>
          <w:sz w:val="26"/>
          <w:szCs w:val="26"/>
        </w:rPr>
      </w:pPr>
      <w:r w:rsidRPr="005E642F">
        <w:rPr>
          <w:rFonts w:hint="eastAsia"/>
          <w:sz w:val="26"/>
          <w:szCs w:val="26"/>
        </w:rPr>
        <w:t>P</w:t>
      </w:r>
      <w:r w:rsidRPr="005E642F">
        <w:rPr>
          <w:sz w:val="26"/>
          <w:szCs w:val="26"/>
        </w:rPr>
        <w:t xml:space="preserve">urpose of the Study </w:t>
      </w:r>
    </w:p>
    <w:p w14:paraId="664A2DD2" w14:textId="4E042A14" w:rsidR="00A919DD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A74E76">
        <w:rPr>
          <w:color w:val="000000"/>
          <w:lang w:eastAsia="ko-KR"/>
        </w:rPr>
        <w:t xml:space="preserve">As stated earlier, there is a dearth of research on </w:t>
      </w:r>
      <w:proofErr w:type="gramStart"/>
      <w:r w:rsidRPr="00A74E76">
        <w:rPr>
          <w:color w:val="000000"/>
          <w:lang w:eastAsia="ko-KR"/>
        </w:rPr>
        <w:t>classroom-based</w:t>
      </w:r>
      <w:proofErr w:type="gramEnd"/>
      <w:r w:rsidRPr="00A74E76">
        <w:rPr>
          <w:color w:val="000000"/>
          <w:lang w:eastAsia="ko-KR"/>
        </w:rPr>
        <w:t xml:space="preserve"> L2 reading assessment in Korean secondary English classes… </w:t>
      </w:r>
    </w:p>
    <w:p w14:paraId="10CF1DCE" w14:textId="74B727D2" w:rsidR="00A919DD" w:rsidRDefault="00A919DD">
      <w:pPr>
        <w:spacing w:after="160" w:line="259" w:lineRule="auto"/>
        <w:rPr>
          <w:color w:val="000000"/>
          <w:lang w:eastAsia="ko-KR"/>
        </w:rPr>
      </w:pPr>
      <w:r>
        <w:rPr>
          <w:color w:val="000000"/>
          <w:lang w:eastAsia="ko-KR"/>
        </w:rPr>
        <w:br w:type="page"/>
      </w:r>
    </w:p>
    <w:p w14:paraId="7C2ACD68" w14:textId="77777777" w:rsidR="00A919DD" w:rsidRPr="00E40B67" w:rsidRDefault="00A919DD" w:rsidP="00A919DD">
      <w:pPr>
        <w:pStyle w:val="chapter"/>
        <w:spacing w:line="360" w:lineRule="auto"/>
        <w:rPr>
          <w:rFonts w:eastAsiaTheme="minorEastAsia"/>
          <w:lang w:eastAsia="ko-KR"/>
        </w:rPr>
      </w:pPr>
      <w:commentRangeStart w:id="28"/>
      <w:r w:rsidRPr="00E40B67">
        <w:rPr>
          <w:rFonts w:hint="eastAsia"/>
          <w:lang w:eastAsia="ko-KR"/>
        </w:rPr>
        <w:lastRenderedPageBreak/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r w:rsidRPr="00E40B67">
        <w:rPr>
          <w:rFonts w:eastAsiaTheme="minorEastAsia"/>
          <w:lang w:eastAsia="ko-KR"/>
        </w:rPr>
        <w:t>II</w:t>
      </w:r>
      <w:commentRangeEnd w:id="28"/>
      <w:r w:rsidR="00527531">
        <w:rPr>
          <w:rStyle w:val="a3"/>
          <w:b w:val="0"/>
          <w:lang w:bidi="ar-SA"/>
        </w:rPr>
        <w:commentReference w:id="28"/>
      </w:r>
      <w:r w:rsidRPr="00E40B67">
        <w:rPr>
          <w:rFonts w:eastAsiaTheme="minorEastAsia" w:hint="eastAsia"/>
          <w:lang w:eastAsia="ko-KR"/>
        </w:rPr>
        <w:t xml:space="preserve"> </w:t>
      </w:r>
    </w:p>
    <w:p w14:paraId="11171B46" w14:textId="77777777" w:rsidR="00A919DD" w:rsidRPr="00E40B67" w:rsidRDefault="00A919DD" w:rsidP="00A919DD">
      <w:pPr>
        <w:pStyle w:val="chapter"/>
        <w:spacing w:line="480" w:lineRule="auto"/>
        <w:rPr>
          <w:rFonts w:eastAsiaTheme="minorEastAsia"/>
          <w:lang w:eastAsia="ko-KR"/>
        </w:rPr>
      </w:pPr>
      <w:r w:rsidRPr="00E40B67">
        <w:rPr>
          <w:rFonts w:eastAsiaTheme="minorEastAsia"/>
          <w:lang w:eastAsia="ko-KR"/>
        </w:rPr>
        <w:t>LITERATURE REVIEW</w:t>
      </w:r>
    </w:p>
    <w:p w14:paraId="3E7E1616" w14:textId="77777777" w:rsidR="00A919DD" w:rsidRPr="00E40B67" w:rsidRDefault="00A919DD" w:rsidP="00A919DD">
      <w:pPr>
        <w:pStyle w:val="-"/>
        <w:wordWrap/>
        <w:spacing w:line="480" w:lineRule="auto"/>
        <w:ind w:firstLine="360"/>
        <w:jc w:val="left"/>
      </w:pPr>
    </w:p>
    <w:p w14:paraId="062212AD" w14:textId="7C581778" w:rsidR="00A919DD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A74E76">
        <w:rPr>
          <w:color w:val="000000"/>
          <w:lang w:eastAsia="ko-KR"/>
        </w:rPr>
        <w:t xml:space="preserve">The current study mainly refers to three existing bodies of research: </w:t>
      </w:r>
      <w:r w:rsidRPr="00A74E76">
        <w:rPr>
          <w:rFonts w:hint="eastAsia"/>
          <w:color w:val="000000"/>
          <w:lang w:eastAsia="ko-KR"/>
        </w:rPr>
        <w:t>C</w:t>
      </w:r>
      <w:r w:rsidRPr="00A74E76">
        <w:rPr>
          <w:color w:val="000000"/>
          <w:lang w:eastAsia="ko-KR"/>
        </w:rPr>
        <w:t>BA. LOA,</w:t>
      </w:r>
      <w:r w:rsidRPr="004E663E">
        <w:rPr>
          <w:color w:val="000000"/>
          <w:lang w:eastAsia="ko-KR"/>
        </w:rPr>
        <w:t xml:space="preserve"> and </w:t>
      </w:r>
      <w:proofErr w:type="gramStart"/>
      <w:r w:rsidRPr="004E663E">
        <w:rPr>
          <w:color w:val="000000"/>
          <w:lang w:eastAsia="ko-KR"/>
        </w:rPr>
        <w:t>classroom-based</w:t>
      </w:r>
      <w:proofErr w:type="gramEnd"/>
      <w:r w:rsidRPr="004E663E">
        <w:rPr>
          <w:color w:val="000000"/>
          <w:lang w:eastAsia="ko-KR"/>
        </w:rPr>
        <w:t xml:space="preserve"> L2 reading assessment. This chapter reviews the previous research findings in the three areas, laying the theoretical foundation for this study. </w:t>
      </w:r>
    </w:p>
    <w:p w14:paraId="5A89469C" w14:textId="77777777" w:rsidR="00A919DD" w:rsidRPr="00B2762B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</w:p>
    <w:p w14:paraId="643331AA" w14:textId="77777777" w:rsidR="00A919DD" w:rsidRPr="005E642F" w:rsidRDefault="00A919DD" w:rsidP="00A919DD">
      <w:pPr>
        <w:pStyle w:val="1"/>
        <w:numPr>
          <w:ilvl w:val="0"/>
          <w:numId w:val="0"/>
        </w:numPr>
        <w:rPr>
          <w:rFonts w:eastAsiaTheme="minorEastAsia"/>
          <w:sz w:val="26"/>
          <w:szCs w:val="26"/>
        </w:rPr>
      </w:pPr>
      <w:r w:rsidRPr="005E642F">
        <w:rPr>
          <w:sz w:val="26"/>
          <w:szCs w:val="26"/>
        </w:rPr>
        <w:t>2.1 Classroom-based assessment (CBA)</w:t>
      </w:r>
    </w:p>
    <w:p w14:paraId="1B053727" w14:textId="5F66BDCA" w:rsidR="00A919DD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4E663E">
        <w:rPr>
          <w:color w:val="000000"/>
          <w:lang w:eastAsia="ko-KR"/>
        </w:rPr>
        <w:t>Traditionally, large-scale standardized testing has been widely used and recognized by researchers and practitioners, leaving classroom teachers as passive users of ready-to-use tests…</w:t>
      </w:r>
    </w:p>
    <w:p w14:paraId="038BD68A" w14:textId="77777777" w:rsidR="00A919DD" w:rsidRPr="00B2762B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</w:p>
    <w:p w14:paraId="32219854" w14:textId="77777777" w:rsidR="00A919DD" w:rsidRPr="005E642F" w:rsidRDefault="00A919DD" w:rsidP="00A919DD">
      <w:pPr>
        <w:pStyle w:val="1"/>
        <w:numPr>
          <w:ilvl w:val="0"/>
          <w:numId w:val="0"/>
        </w:numPr>
        <w:rPr>
          <w:sz w:val="26"/>
          <w:szCs w:val="26"/>
        </w:rPr>
      </w:pPr>
      <w:r w:rsidRPr="005E642F">
        <w:rPr>
          <w:sz w:val="26"/>
          <w:szCs w:val="26"/>
        </w:rPr>
        <w:t>2.2 Learning-oriented assessment (LOA)</w:t>
      </w:r>
    </w:p>
    <w:p w14:paraId="4DDD9B18" w14:textId="77777777" w:rsidR="00A919DD" w:rsidRPr="00E40B67" w:rsidRDefault="00A919DD" w:rsidP="00A919DD">
      <w:pPr>
        <w:pStyle w:val="-"/>
        <w:wordWrap/>
        <w:spacing w:line="480" w:lineRule="auto"/>
        <w:ind w:firstLineChars="0" w:firstLine="0"/>
        <w:jc w:val="left"/>
        <w:rPr>
          <w:b/>
          <w:bCs/>
        </w:rPr>
      </w:pPr>
      <w:r w:rsidRPr="00E40B67">
        <w:rPr>
          <w:b/>
          <w:bCs/>
        </w:rPr>
        <w:t>2.2.1 Historical and Conceptual Development of LOA</w:t>
      </w:r>
    </w:p>
    <w:p w14:paraId="4993B39F" w14:textId="77777777" w:rsidR="00A919DD" w:rsidRPr="00B2762B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4E663E">
        <w:rPr>
          <w:color w:val="000000"/>
          <w:lang w:eastAsia="ko-KR"/>
        </w:rPr>
        <w:t>The impact of assessment – particularly CBA – on student learning has been highlighted in second language education as well as in general education…</w:t>
      </w:r>
    </w:p>
    <w:p w14:paraId="425EB4AD" w14:textId="77777777" w:rsidR="00A919DD" w:rsidRDefault="00A919DD" w:rsidP="00A919DD">
      <w:pPr>
        <w:pStyle w:val="-"/>
        <w:wordWrap/>
        <w:spacing w:line="480" w:lineRule="auto"/>
        <w:ind w:firstLineChars="0" w:firstLine="0"/>
        <w:jc w:val="left"/>
        <w:rPr>
          <w:b/>
          <w:bCs/>
        </w:rPr>
      </w:pPr>
    </w:p>
    <w:p w14:paraId="4646297D" w14:textId="77777777" w:rsidR="00A919DD" w:rsidRPr="00E40B67" w:rsidRDefault="00A919DD" w:rsidP="00A919DD">
      <w:pPr>
        <w:pStyle w:val="-"/>
        <w:wordWrap/>
        <w:spacing w:line="480" w:lineRule="auto"/>
        <w:ind w:firstLineChars="0" w:firstLine="0"/>
        <w:jc w:val="left"/>
        <w:rPr>
          <w:b/>
          <w:bCs/>
        </w:rPr>
      </w:pPr>
      <w:r w:rsidRPr="00E40B67">
        <w:rPr>
          <w:b/>
          <w:bCs/>
        </w:rPr>
        <w:t>2.2.2 The Working Framework for LOA</w:t>
      </w:r>
    </w:p>
    <w:p w14:paraId="0CB275AF" w14:textId="77777777" w:rsidR="00A919DD" w:rsidRPr="004E663E" w:rsidRDefault="00A919DD" w:rsidP="00A919DD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4E663E">
        <w:rPr>
          <w:rFonts w:hint="eastAsia"/>
          <w:color w:val="000000"/>
          <w:lang w:eastAsia="ko-KR"/>
        </w:rPr>
        <w:t>T</w:t>
      </w:r>
      <w:r w:rsidRPr="004E663E">
        <w:rPr>
          <w:color w:val="000000"/>
          <w:lang w:eastAsia="ko-KR"/>
        </w:rPr>
        <w:t xml:space="preserve">here are several working frameworks of LOA, which summarize </w:t>
      </w:r>
      <w:r w:rsidRPr="004E663E">
        <w:rPr>
          <w:rFonts w:hint="eastAsia"/>
          <w:color w:val="000000"/>
          <w:lang w:eastAsia="ko-KR"/>
        </w:rPr>
        <w:t>i</w:t>
      </w:r>
      <w:r w:rsidRPr="004E663E">
        <w:rPr>
          <w:color w:val="000000"/>
          <w:lang w:eastAsia="ko-KR"/>
        </w:rPr>
        <w:t xml:space="preserve">ts </w:t>
      </w:r>
      <w:r w:rsidRPr="004E663E">
        <w:rPr>
          <w:color w:val="000000"/>
          <w:lang w:eastAsia="ko-KR"/>
        </w:rPr>
        <w:lastRenderedPageBreak/>
        <w:t xml:space="preserve">essence and suggest its research directions in the future (e.g., </w:t>
      </w:r>
      <w:commentRangeStart w:id="29"/>
      <w:r w:rsidRPr="004E663E">
        <w:rPr>
          <w:color w:val="000000"/>
          <w:lang w:eastAsia="ko-KR"/>
        </w:rPr>
        <w:t>Carless, 2007, 2015; Purpura &amp; Turner, 2015</w:t>
      </w:r>
      <w:commentRangeEnd w:id="29"/>
      <w:r w:rsidR="002B0803">
        <w:rPr>
          <w:rStyle w:val="a3"/>
        </w:rPr>
        <w:commentReference w:id="29"/>
      </w:r>
      <w:r w:rsidRPr="004E663E">
        <w:rPr>
          <w:color w:val="000000"/>
          <w:lang w:eastAsia="ko-KR"/>
        </w:rPr>
        <w:t xml:space="preserve">). In Carless’ (2007) framework of LOA, he claimed that LOA aims to bridge the certification purpose (summative assessment or </w:t>
      </w:r>
      <w:proofErr w:type="spellStart"/>
      <w:r w:rsidRPr="004E663E">
        <w:rPr>
          <w:color w:val="000000"/>
          <w:lang w:eastAsia="ko-KR"/>
        </w:rPr>
        <w:t>AoL</w:t>
      </w:r>
      <w:proofErr w:type="spellEnd"/>
      <w:r w:rsidRPr="004E663E">
        <w:rPr>
          <w:color w:val="000000"/>
          <w:lang w:eastAsia="ko-KR"/>
        </w:rPr>
        <w:t xml:space="preserve">) and the learning purpose (formative assessment or </w:t>
      </w:r>
      <w:proofErr w:type="spellStart"/>
      <w:r w:rsidRPr="004E663E">
        <w:rPr>
          <w:color w:val="000000"/>
          <w:lang w:eastAsia="ko-KR"/>
        </w:rPr>
        <w:t>AfL</w:t>
      </w:r>
      <w:proofErr w:type="spellEnd"/>
      <w:r w:rsidRPr="004E663E">
        <w:rPr>
          <w:color w:val="000000"/>
          <w:lang w:eastAsia="ko-KR"/>
        </w:rPr>
        <w:t>) with a central focus on engineering effective student learning. Based on this purpose, LOA is supported by three principles (</w:t>
      </w:r>
      <w:commentRangeStart w:id="30"/>
      <w:r w:rsidRPr="004E663E">
        <w:rPr>
          <w:color w:val="000000"/>
          <w:lang w:eastAsia="ko-KR"/>
        </w:rPr>
        <w:t>see Figure 1</w:t>
      </w:r>
      <w:commentRangeEnd w:id="30"/>
      <w:r w:rsidR="002B0803">
        <w:rPr>
          <w:rStyle w:val="a3"/>
        </w:rPr>
        <w:commentReference w:id="30"/>
      </w:r>
      <w:r w:rsidRPr="004E663E">
        <w:rPr>
          <w:color w:val="000000"/>
          <w:lang w:eastAsia="ko-KR"/>
        </w:rPr>
        <w:t xml:space="preserve">)… </w:t>
      </w:r>
    </w:p>
    <w:p w14:paraId="355962D0" w14:textId="77777777" w:rsidR="00A919DD" w:rsidRPr="00E40B67" w:rsidRDefault="00A919DD" w:rsidP="00A919DD">
      <w:pPr>
        <w:pStyle w:val="-"/>
        <w:wordWrap/>
        <w:spacing w:line="480" w:lineRule="auto"/>
        <w:ind w:firstLineChars="121" w:firstLine="290"/>
        <w:jc w:val="left"/>
      </w:pPr>
    </w:p>
    <w:p w14:paraId="41308DCB" w14:textId="198977BC" w:rsidR="00A919DD" w:rsidRPr="00AB2F21" w:rsidRDefault="00A919DD" w:rsidP="00D827D8">
      <w:pPr>
        <w:pStyle w:val="-"/>
        <w:wordWrap/>
        <w:spacing w:line="480" w:lineRule="auto"/>
        <w:ind w:firstLineChars="0" w:firstLine="0"/>
        <w:jc w:val="left"/>
        <w:rPr>
          <w:b/>
          <w:bCs/>
          <w:noProof/>
        </w:rPr>
      </w:pPr>
      <w:commentRangeStart w:id="31"/>
      <w:r w:rsidRPr="00AB2F21">
        <w:rPr>
          <w:b/>
          <w:bCs/>
        </w:rPr>
        <w:t xml:space="preserve">Figure </w:t>
      </w:r>
      <w:r w:rsidRPr="00AB2F21">
        <w:rPr>
          <w:b/>
          <w:bCs/>
        </w:rPr>
        <w:fldChar w:fldCharType="begin"/>
      </w:r>
      <w:r w:rsidRPr="00AB2F21">
        <w:rPr>
          <w:b/>
          <w:bCs/>
        </w:rPr>
        <w:instrText xml:space="preserve"> SEQ Figure \* ARABIC </w:instrText>
      </w:r>
      <w:r w:rsidRPr="00AB2F21">
        <w:rPr>
          <w:b/>
          <w:bCs/>
        </w:rPr>
        <w:fldChar w:fldCharType="separate"/>
      </w:r>
      <w:r w:rsidR="00D70E3A">
        <w:rPr>
          <w:b/>
          <w:bCs/>
          <w:noProof/>
        </w:rPr>
        <w:t>1</w:t>
      </w:r>
      <w:r w:rsidRPr="00AB2F21">
        <w:rPr>
          <w:b/>
          <w:bCs/>
          <w:noProof/>
        </w:rPr>
        <w:fldChar w:fldCharType="end"/>
      </w:r>
    </w:p>
    <w:p w14:paraId="7EBC827A" w14:textId="06514591" w:rsidR="00A919DD" w:rsidRDefault="00646CDA" w:rsidP="00D827D8">
      <w:pPr>
        <w:pStyle w:val="-"/>
        <w:wordWrap/>
        <w:spacing w:line="480" w:lineRule="auto"/>
        <w:ind w:firstLineChars="0" w:firstLine="0"/>
        <w:jc w:val="left"/>
        <w:rPr>
          <w:i/>
          <w:iCs/>
        </w:rPr>
      </w:pPr>
      <w:r w:rsidRPr="00E40B67">
        <w:rPr>
          <w:b/>
          <w:bCs/>
          <w:i/>
          <w:iCs/>
          <w:noProof/>
        </w:rPr>
        <w:drawing>
          <wp:anchor distT="0" distB="0" distL="114300" distR="114300" simplePos="0" relativeHeight="251661312" behindDoc="1" locked="0" layoutInCell="1" allowOverlap="1" wp14:anchorId="1FFD93C3" wp14:editId="2301BD15">
            <wp:simplePos x="0" y="0"/>
            <wp:positionH relativeFrom="margin">
              <wp:posOffset>0</wp:posOffset>
            </wp:positionH>
            <wp:positionV relativeFrom="paragraph">
              <wp:posOffset>357505</wp:posOffset>
            </wp:positionV>
            <wp:extent cx="4495800" cy="2074545"/>
            <wp:effectExtent l="0" t="0" r="0" b="1905"/>
            <wp:wrapTopAndBottom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2074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2F21">
        <w:rPr>
          <w:i/>
          <w:iCs/>
        </w:rPr>
        <w:t>Framework for Learning-oriented Assessment</w:t>
      </w:r>
      <w:commentRangeEnd w:id="31"/>
      <w:r w:rsidR="002B0803">
        <w:rPr>
          <w:rStyle w:val="a3"/>
          <w:rFonts w:eastAsia="Times New Roman"/>
          <w:kern w:val="0"/>
          <w:lang w:eastAsia="en-US" w:bidi="ar-SA"/>
        </w:rPr>
        <w:commentReference w:id="31"/>
      </w:r>
      <w:r w:rsidRPr="00AB2F21">
        <w:rPr>
          <w:i/>
          <w:iCs/>
        </w:rPr>
        <w:t xml:space="preserve"> </w:t>
      </w:r>
    </w:p>
    <w:p w14:paraId="42632284" w14:textId="77777777" w:rsidR="00A455B9" w:rsidRDefault="00A455B9" w:rsidP="00D827D8">
      <w:pPr>
        <w:pStyle w:val="-"/>
        <w:wordWrap/>
        <w:spacing w:line="480" w:lineRule="auto"/>
        <w:ind w:firstLineChars="0" w:firstLine="0"/>
        <w:jc w:val="left"/>
        <w:rPr>
          <w:i/>
          <w:iCs/>
          <w:noProof/>
        </w:rPr>
      </w:pPr>
    </w:p>
    <w:p w14:paraId="0B552811" w14:textId="608D866A" w:rsidR="00A455B9" w:rsidRPr="00A455B9" w:rsidRDefault="00A455B9" w:rsidP="00A455B9">
      <w:pPr>
        <w:pStyle w:val="-"/>
        <w:wordWrap/>
        <w:ind w:firstLineChars="0" w:firstLine="0"/>
        <w:jc w:val="left"/>
        <w:rPr>
          <w:noProof/>
        </w:rPr>
      </w:pPr>
      <w:commentRangeStart w:id="32"/>
      <w:r>
        <w:rPr>
          <w:i/>
          <w:iCs/>
          <w:noProof/>
        </w:rPr>
        <w:t xml:space="preserve">Note. </w:t>
      </w:r>
      <w:r>
        <w:rPr>
          <w:noProof/>
        </w:rPr>
        <w:t>From “</w:t>
      </w:r>
      <w:r w:rsidRPr="0032250D">
        <w:rPr>
          <w:bCs/>
          <w:shd w:val="clear" w:color="auto" w:fill="FFFFFF"/>
        </w:rPr>
        <w:t xml:space="preserve">Learning‐oriented </w:t>
      </w:r>
      <w:r>
        <w:rPr>
          <w:bCs/>
          <w:shd w:val="clear" w:color="auto" w:fill="FFFFFF"/>
        </w:rPr>
        <w:t>A</w:t>
      </w:r>
      <w:r w:rsidRPr="0032250D">
        <w:rPr>
          <w:bCs/>
          <w:shd w:val="clear" w:color="auto" w:fill="FFFFFF"/>
        </w:rPr>
        <w:t xml:space="preserve">ssessment: </w:t>
      </w:r>
      <w:r>
        <w:rPr>
          <w:bCs/>
          <w:shd w:val="clear" w:color="auto" w:fill="FFFFFF"/>
        </w:rPr>
        <w:t>C</w:t>
      </w:r>
      <w:r w:rsidRPr="0032250D">
        <w:rPr>
          <w:bCs/>
          <w:shd w:val="clear" w:color="auto" w:fill="FFFFFF"/>
        </w:rPr>
        <w:t xml:space="preserve">onceptual </w:t>
      </w:r>
      <w:r>
        <w:rPr>
          <w:bCs/>
          <w:shd w:val="clear" w:color="auto" w:fill="FFFFFF"/>
        </w:rPr>
        <w:t>B</w:t>
      </w:r>
      <w:r w:rsidRPr="0032250D">
        <w:rPr>
          <w:bCs/>
          <w:shd w:val="clear" w:color="auto" w:fill="FFFFFF"/>
        </w:rPr>
        <w:t xml:space="preserve">ases and </w:t>
      </w:r>
      <w:r>
        <w:rPr>
          <w:bCs/>
          <w:shd w:val="clear" w:color="auto" w:fill="FFFFFF"/>
        </w:rPr>
        <w:t>P</w:t>
      </w:r>
      <w:r w:rsidRPr="0032250D">
        <w:rPr>
          <w:bCs/>
          <w:shd w:val="clear" w:color="auto" w:fill="FFFFFF"/>
        </w:rPr>
        <w:t xml:space="preserve">ractical </w:t>
      </w:r>
      <w:r>
        <w:rPr>
          <w:bCs/>
          <w:shd w:val="clear" w:color="auto" w:fill="FFFFFF"/>
        </w:rPr>
        <w:t>I</w:t>
      </w:r>
      <w:r w:rsidRPr="0032250D">
        <w:rPr>
          <w:bCs/>
          <w:shd w:val="clear" w:color="auto" w:fill="FFFFFF"/>
        </w:rPr>
        <w:t>mplications</w:t>
      </w:r>
      <w:r>
        <w:rPr>
          <w:bCs/>
          <w:shd w:val="clear" w:color="auto" w:fill="FFFFFF"/>
        </w:rPr>
        <w:t xml:space="preserve">,” by D. Carless, 2007, </w:t>
      </w:r>
      <w:r w:rsidRPr="0032250D">
        <w:rPr>
          <w:bCs/>
          <w:i/>
          <w:iCs/>
          <w:shd w:val="clear" w:color="auto" w:fill="FFFFFF"/>
        </w:rPr>
        <w:t xml:space="preserve">Innovations in </w:t>
      </w:r>
      <w:r>
        <w:rPr>
          <w:bCs/>
          <w:i/>
          <w:iCs/>
          <w:shd w:val="clear" w:color="auto" w:fill="FFFFFF"/>
        </w:rPr>
        <w:t>E</w:t>
      </w:r>
      <w:r w:rsidRPr="0032250D">
        <w:rPr>
          <w:bCs/>
          <w:i/>
          <w:iCs/>
          <w:shd w:val="clear" w:color="auto" w:fill="FFFFFF"/>
        </w:rPr>
        <w:t xml:space="preserve">ducation and </w:t>
      </w:r>
      <w:r>
        <w:rPr>
          <w:bCs/>
          <w:i/>
          <w:iCs/>
          <w:shd w:val="clear" w:color="auto" w:fill="FFFFFF"/>
        </w:rPr>
        <w:t>T</w:t>
      </w:r>
      <w:r w:rsidRPr="0032250D">
        <w:rPr>
          <w:bCs/>
          <w:i/>
          <w:iCs/>
          <w:shd w:val="clear" w:color="auto" w:fill="FFFFFF"/>
        </w:rPr>
        <w:t xml:space="preserve">eaching </w:t>
      </w:r>
      <w:r>
        <w:rPr>
          <w:bCs/>
          <w:i/>
          <w:iCs/>
          <w:shd w:val="clear" w:color="auto" w:fill="FFFFFF"/>
        </w:rPr>
        <w:t>I</w:t>
      </w:r>
      <w:r w:rsidRPr="0032250D">
        <w:rPr>
          <w:bCs/>
          <w:i/>
          <w:iCs/>
          <w:shd w:val="clear" w:color="auto" w:fill="FFFFFF"/>
        </w:rPr>
        <w:t>nternational</w:t>
      </w:r>
      <w:r w:rsidRPr="0032250D">
        <w:rPr>
          <w:bCs/>
          <w:shd w:val="clear" w:color="auto" w:fill="FFFFFF"/>
        </w:rPr>
        <w:t>, </w:t>
      </w:r>
      <w:r w:rsidRPr="0032250D">
        <w:rPr>
          <w:bCs/>
          <w:i/>
          <w:iCs/>
          <w:shd w:val="clear" w:color="auto" w:fill="FFFFFF"/>
        </w:rPr>
        <w:t>44</w:t>
      </w:r>
      <w:r w:rsidRPr="00A455B9">
        <w:rPr>
          <w:bCs/>
          <w:shd w:val="clear" w:color="auto" w:fill="FFFFFF"/>
        </w:rPr>
        <w:t>(1</w:t>
      </w:r>
      <w:r w:rsidRPr="0032250D">
        <w:rPr>
          <w:bCs/>
          <w:shd w:val="clear" w:color="auto" w:fill="FFFFFF"/>
        </w:rPr>
        <w:t xml:space="preserve">), </w:t>
      </w:r>
      <w:r>
        <w:rPr>
          <w:bCs/>
          <w:shd w:val="clear" w:color="auto" w:fill="FFFFFF"/>
        </w:rPr>
        <w:t xml:space="preserve">p. 60. </w:t>
      </w:r>
      <w:r w:rsidRPr="002C726E">
        <w:rPr>
          <w:bCs/>
          <w:shd w:val="clear" w:color="auto" w:fill="FFFFFF"/>
        </w:rPr>
        <w:t>Copyright year by name of copyright holder. Reprinted with permission.</w:t>
      </w:r>
      <w:commentRangeEnd w:id="32"/>
      <w:r w:rsidR="0051044E">
        <w:rPr>
          <w:rStyle w:val="a3"/>
          <w:rFonts w:eastAsia="Times New Roman"/>
          <w:kern w:val="0"/>
          <w:lang w:eastAsia="en-US" w:bidi="ar-SA"/>
        </w:rPr>
        <w:commentReference w:id="32"/>
      </w:r>
    </w:p>
    <w:p w14:paraId="20E68B71" w14:textId="60CB9205" w:rsidR="00A919DD" w:rsidRDefault="00A919DD" w:rsidP="00A919DD">
      <w:pPr>
        <w:pStyle w:val="-"/>
        <w:tabs>
          <w:tab w:val="left" w:pos="1404"/>
        </w:tabs>
        <w:wordWrap/>
        <w:spacing w:line="480" w:lineRule="auto"/>
        <w:ind w:firstLineChars="121" w:firstLine="290"/>
        <w:jc w:val="left"/>
        <w:rPr>
          <w:i/>
          <w:iCs/>
          <w:noProof/>
        </w:rPr>
      </w:pPr>
      <w:r w:rsidRPr="00E40B67">
        <w:rPr>
          <w:i/>
          <w:iCs/>
          <w:noProof/>
        </w:rPr>
        <w:t xml:space="preserve"> </w:t>
      </w:r>
    </w:p>
    <w:p w14:paraId="19D73B0D" w14:textId="1DB08033" w:rsidR="00C5157F" w:rsidRDefault="00C5157F" w:rsidP="00A919DD">
      <w:pPr>
        <w:pStyle w:val="-"/>
        <w:tabs>
          <w:tab w:val="left" w:pos="1404"/>
        </w:tabs>
        <w:wordWrap/>
        <w:spacing w:line="480" w:lineRule="auto"/>
        <w:ind w:firstLineChars="121" w:firstLine="290"/>
        <w:jc w:val="left"/>
        <w:rPr>
          <w:i/>
          <w:iCs/>
          <w:noProof/>
        </w:rPr>
      </w:pPr>
    </w:p>
    <w:p w14:paraId="521E9421" w14:textId="65555EE8" w:rsidR="00A919DD" w:rsidRPr="005E642F" w:rsidRDefault="00A919DD" w:rsidP="00A919DD">
      <w:pPr>
        <w:pStyle w:val="1"/>
        <w:numPr>
          <w:ilvl w:val="0"/>
          <w:numId w:val="0"/>
        </w:numPr>
        <w:jc w:val="both"/>
        <w:rPr>
          <w:rFonts w:eastAsiaTheme="minorEastAsia"/>
          <w:sz w:val="26"/>
          <w:szCs w:val="26"/>
        </w:rPr>
      </w:pPr>
      <w:r w:rsidRPr="005E642F">
        <w:rPr>
          <w:sz w:val="26"/>
          <w:szCs w:val="26"/>
        </w:rPr>
        <w:lastRenderedPageBreak/>
        <w:t>2.3 Classroom-based L2 Reading Assessment in Korea</w:t>
      </w:r>
    </w:p>
    <w:p w14:paraId="317FA823" w14:textId="469E918C" w:rsidR="00A919DD" w:rsidRDefault="00A919DD" w:rsidP="0074624B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4E663E">
        <w:rPr>
          <w:color w:val="000000"/>
          <w:lang w:eastAsia="ko-KR"/>
        </w:rPr>
        <w:t xml:space="preserve">L2 reading is a cognitively complex and unobservable process and thus needs to be appropriately assessed by L2 reading teachers (Brown, </w:t>
      </w:r>
      <w:proofErr w:type="gramStart"/>
      <w:r w:rsidRPr="004E663E">
        <w:rPr>
          <w:color w:val="000000"/>
          <w:lang w:eastAsia="ko-KR"/>
        </w:rPr>
        <w:t>2007)…</w:t>
      </w:r>
      <w:proofErr w:type="gramEnd"/>
    </w:p>
    <w:p w14:paraId="49C2B132" w14:textId="0A56C098" w:rsidR="00A919DD" w:rsidRPr="00E40B67" w:rsidRDefault="00A919DD" w:rsidP="0036073F">
      <w:pPr>
        <w:pStyle w:val="chapter"/>
        <w:spacing w:line="360" w:lineRule="auto"/>
        <w:rPr>
          <w:rFonts w:eastAsiaTheme="minorEastAsia"/>
          <w:lang w:eastAsia="ko-KR"/>
        </w:rPr>
      </w:pPr>
      <w:r>
        <w:rPr>
          <w:color w:val="000000"/>
          <w:lang w:eastAsia="ko-KR"/>
        </w:rPr>
        <w:br w:type="page"/>
      </w:r>
      <w:r w:rsidRPr="0036073F">
        <w:rPr>
          <w:rFonts w:eastAsiaTheme="minorEastAsia" w:hint="eastAsia"/>
          <w:lang w:eastAsia="ko-KR"/>
        </w:rPr>
        <w:lastRenderedPageBreak/>
        <w:t>CHAPTER</w:t>
      </w:r>
      <w:r w:rsidRPr="00E40B67">
        <w:rPr>
          <w:rFonts w:eastAsiaTheme="minorEastAsia" w:hint="eastAsia"/>
          <w:lang w:eastAsia="ko-KR"/>
        </w:rPr>
        <w:t xml:space="preserve"> </w:t>
      </w:r>
      <w:r w:rsidRPr="00E40B67">
        <w:rPr>
          <w:rFonts w:eastAsiaTheme="minorEastAsia"/>
          <w:lang w:eastAsia="ko-KR"/>
        </w:rPr>
        <w:t>III</w:t>
      </w:r>
      <w:r w:rsidRPr="00E40B67">
        <w:rPr>
          <w:rFonts w:eastAsiaTheme="minorEastAsia" w:hint="eastAsia"/>
          <w:lang w:eastAsia="ko-KR"/>
        </w:rPr>
        <w:t xml:space="preserve"> </w:t>
      </w:r>
    </w:p>
    <w:p w14:paraId="4D14B4E3" w14:textId="77777777" w:rsidR="00A919DD" w:rsidRPr="00E40B67" w:rsidRDefault="00A919DD" w:rsidP="00C51805">
      <w:pPr>
        <w:pStyle w:val="chapter"/>
        <w:spacing w:line="480" w:lineRule="auto"/>
        <w:rPr>
          <w:rFonts w:eastAsiaTheme="minorEastAsia"/>
          <w:lang w:eastAsia="ko-KR"/>
        </w:rPr>
      </w:pPr>
      <w:r w:rsidRPr="00E40B67">
        <w:rPr>
          <w:rFonts w:eastAsiaTheme="minorEastAsia"/>
          <w:lang w:eastAsia="ko-KR"/>
        </w:rPr>
        <w:t>METHODOLOGY</w:t>
      </w:r>
    </w:p>
    <w:p w14:paraId="2E6C4D9F" w14:textId="77777777" w:rsidR="00A919DD" w:rsidRPr="00E40B67" w:rsidRDefault="00A919DD" w:rsidP="00C51805">
      <w:pPr>
        <w:pStyle w:val="-14"/>
        <w:spacing w:before="0" w:after="0" w:line="480" w:lineRule="auto"/>
        <w:rPr>
          <w:rFonts w:eastAsiaTheme="minorEastAsia"/>
        </w:rPr>
      </w:pPr>
    </w:p>
    <w:p w14:paraId="0BEA887C" w14:textId="77777777" w:rsidR="00A919DD" w:rsidRPr="005E642F" w:rsidRDefault="00A919DD" w:rsidP="00C51805">
      <w:pPr>
        <w:pStyle w:val="1"/>
        <w:numPr>
          <w:ilvl w:val="1"/>
          <w:numId w:val="3"/>
        </w:numPr>
        <w:ind w:left="357" w:hanging="357"/>
        <w:jc w:val="both"/>
        <w:rPr>
          <w:rFonts w:eastAsiaTheme="minorEastAsia"/>
          <w:sz w:val="26"/>
          <w:szCs w:val="26"/>
        </w:rPr>
      </w:pPr>
      <w:r w:rsidRPr="005E642F">
        <w:rPr>
          <w:sz w:val="26"/>
          <w:szCs w:val="26"/>
        </w:rPr>
        <w:t xml:space="preserve"> Design of the Study </w:t>
      </w:r>
    </w:p>
    <w:p w14:paraId="3F82A79B" w14:textId="77777777" w:rsidR="00A919DD" w:rsidRDefault="00A919DD" w:rsidP="00C51805">
      <w:pPr>
        <w:widowControl w:val="0"/>
        <w:snapToGrid w:val="0"/>
        <w:spacing w:line="480" w:lineRule="auto"/>
        <w:ind w:firstLine="720"/>
        <w:jc w:val="both"/>
        <w:rPr>
          <w:color w:val="000000"/>
          <w:lang w:eastAsia="ko-KR"/>
        </w:rPr>
      </w:pPr>
      <w:r w:rsidRPr="004E663E">
        <w:rPr>
          <w:color w:val="000000"/>
          <w:lang w:eastAsia="ko-KR"/>
        </w:rPr>
        <w:t xml:space="preserve">This study was designed to accomplish two research purposes… </w:t>
      </w:r>
    </w:p>
    <w:p w14:paraId="1264C5BF" w14:textId="77777777" w:rsidR="00A919DD" w:rsidRDefault="00A919DD" w:rsidP="00C51805">
      <w:pPr>
        <w:widowControl w:val="0"/>
        <w:snapToGrid w:val="0"/>
        <w:spacing w:line="480" w:lineRule="auto"/>
        <w:ind w:firstLine="720"/>
        <w:jc w:val="both"/>
      </w:pPr>
    </w:p>
    <w:p w14:paraId="3F02DB19" w14:textId="77777777" w:rsidR="00A919DD" w:rsidRPr="005E642F" w:rsidRDefault="00A919DD" w:rsidP="00C51805">
      <w:pPr>
        <w:pStyle w:val="1"/>
        <w:numPr>
          <w:ilvl w:val="1"/>
          <w:numId w:val="3"/>
        </w:numPr>
        <w:ind w:left="357" w:hanging="357"/>
        <w:rPr>
          <w:sz w:val="26"/>
          <w:szCs w:val="26"/>
        </w:rPr>
      </w:pPr>
      <w:r w:rsidRPr="005E642F">
        <w:rPr>
          <w:sz w:val="26"/>
          <w:szCs w:val="26"/>
        </w:rPr>
        <w:t>Context of the Study</w:t>
      </w:r>
    </w:p>
    <w:p w14:paraId="6B9C1616" w14:textId="77777777" w:rsidR="00A919DD" w:rsidRDefault="00A919DD" w:rsidP="00C51805">
      <w:pPr>
        <w:pStyle w:val="-"/>
        <w:wordWrap/>
        <w:spacing w:line="480" w:lineRule="auto"/>
        <w:ind w:firstLine="360"/>
      </w:pPr>
      <w:r w:rsidRPr="00E40B67">
        <w:t>This study was</w:t>
      </w:r>
      <w:r>
        <w:t xml:space="preserve"> conducted at an international Korean school…</w:t>
      </w:r>
    </w:p>
    <w:p w14:paraId="7C86AF31" w14:textId="2EFE3DD5" w:rsidR="00C51805" w:rsidRDefault="00C51805" w:rsidP="00C51805">
      <w:pPr>
        <w:spacing w:after="160" w:line="259" w:lineRule="auto"/>
        <w:rPr>
          <w:rFonts w:eastAsia="바탕"/>
          <w:kern w:val="2"/>
          <w:lang w:eastAsia="ko-KR" w:bidi="en-US"/>
        </w:rPr>
      </w:pPr>
      <w:r>
        <w:br w:type="page"/>
      </w:r>
    </w:p>
    <w:p w14:paraId="55FBD2F3" w14:textId="77777777" w:rsidR="00A919DD" w:rsidRPr="005E642F" w:rsidRDefault="00A919DD" w:rsidP="00C51805">
      <w:pPr>
        <w:pStyle w:val="1"/>
        <w:numPr>
          <w:ilvl w:val="1"/>
          <w:numId w:val="3"/>
        </w:numPr>
        <w:ind w:left="357" w:hanging="357"/>
        <w:rPr>
          <w:rFonts w:eastAsiaTheme="minorEastAsia"/>
          <w:sz w:val="26"/>
          <w:szCs w:val="26"/>
        </w:rPr>
      </w:pPr>
      <w:r w:rsidRPr="005E642F">
        <w:rPr>
          <w:rFonts w:hint="eastAsia"/>
          <w:sz w:val="26"/>
          <w:szCs w:val="26"/>
        </w:rPr>
        <w:lastRenderedPageBreak/>
        <w:t xml:space="preserve"> </w:t>
      </w:r>
      <w:r w:rsidRPr="005E642F">
        <w:rPr>
          <w:sz w:val="26"/>
          <w:szCs w:val="26"/>
        </w:rPr>
        <w:t>Participants</w:t>
      </w:r>
    </w:p>
    <w:p w14:paraId="38D8A0B3" w14:textId="77777777" w:rsidR="00A919DD" w:rsidRPr="004E663E" w:rsidRDefault="00A919DD" w:rsidP="00C51805">
      <w:pPr>
        <w:pStyle w:val="-"/>
        <w:wordWrap/>
        <w:spacing w:line="480" w:lineRule="auto"/>
        <w:ind w:firstLine="360"/>
        <w:rPr>
          <w:color w:val="000000"/>
        </w:rPr>
      </w:pPr>
      <w:r w:rsidRPr="004E663E">
        <w:rPr>
          <w:color w:val="000000"/>
        </w:rPr>
        <w:t xml:space="preserve">There are two groups of participants in the current study… All the information on the participants is summarized in Table 1… </w:t>
      </w:r>
    </w:p>
    <w:p w14:paraId="6999C67F" w14:textId="77777777" w:rsidR="00A919DD" w:rsidRPr="00E40B67" w:rsidRDefault="00A919DD" w:rsidP="00A919DD">
      <w:pPr>
        <w:pStyle w:val="-"/>
        <w:wordWrap/>
        <w:spacing w:line="480" w:lineRule="auto"/>
        <w:ind w:firstLineChars="121" w:firstLine="290"/>
        <w:jc w:val="left"/>
      </w:pPr>
    </w:p>
    <w:p w14:paraId="4B60DD50" w14:textId="04E9EFEC" w:rsidR="00A919DD" w:rsidRDefault="00A919DD" w:rsidP="00C51805">
      <w:pPr>
        <w:pStyle w:val="-"/>
        <w:spacing w:line="480" w:lineRule="auto"/>
        <w:ind w:firstLineChars="0" w:firstLine="0"/>
        <w:jc w:val="left"/>
      </w:pPr>
      <w:commentRangeStart w:id="33"/>
      <w:r w:rsidRPr="00840903">
        <w:rPr>
          <w:b/>
          <w:bCs/>
        </w:rPr>
        <w:t xml:space="preserve">Table </w:t>
      </w:r>
      <w:r w:rsidRPr="00840903">
        <w:rPr>
          <w:b/>
          <w:bCs/>
        </w:rPr>
        <w:fldChar w:fldCharType="begin"/>
      </w:r>
      <w:r w:rsidRPr="00840903">
        <w:rPr>
          <w:b/>
          <w:bCs/>
        </w:rPr>
        <w:instrText xml:space="preserve"> SEQ Table \* ARABIC </w:instrText>
      </w:r>
      <w:r w:rsidRPr="00840903">
        <w:rPr>
          <w:b/>
          <w:bCs/>
        </w:rPr>
        <w:fldChar w:fldCharType="separate"/>
      </w:r>
      <w:r w:rsidR="00D70E3A">
        <w:rPr>
          <w:b/>
          <w:bCs/>
          <w:noProof/>
        </w:rPr>
        <w:t>1</w:t>
      </w:r>
      <w:r w:rsidRPr="00840903">
        <w:rPr>
          <w:b/>
          <w:bCs/>
          <w:noProof/>
        </w:rPr>
        <w:fldChar w:fldCharType="end"/>
      </w:r>
      <w:r w:rsidRPr="00E40B67">
        <w:t xml:space="preserve"> </w:t>
      </w:r>
    </w:p>
    <w:p w14:paraId="5E172478" w14:textId="4BB8AFED" w:rsidR="00A919DD" w:rsidRPr="00840903" w:rsidRDefault="00A919DD" w:rsidP="00C51805">
      <w:pPr>
        <w:pStyle w:val="-"/>
        <w:spacing w:line="480" w:lineRule="auto"/>
        <w:ind w:firstLineChars="0" w:firstLine="0"/>
        <w:jc w:val="left"/>
        <w:rPr>
          <w:i/>
          <w:iCs/>
        </w:rPr>
      </w:pPr>
      <w:r w:rsidRPr="00840903">
        <w:rPr>
          <w:i/>
          <w:iCs/>
        </w:rPr>
        <w:t>Participant</w:t>
      </w:r>
      <w:r w:rsidR="00090252">
        <w:rPr>
          <w:i/>
          <w:iCs/>
        </w:rPr>
        <w:t xml:space="preserve"> Information</w:t>
      </w:r>
      <w:commentRangeEnd w:id="33"/>
      <w:r w:rsidR="002B0803">
        <w:rPr>
          <w:rStyle w:val="a3"/>
          <w:rFonts w:eastAsia="Times New Roman"/>
          <w:kern w:val="0"/>
          <w:lang w:eastAsia="en-US" w:bidi="ar-SA"/>
        </w:rPr>
        <w:commentReference w:id="33"/>
      </w:r>
    </w:p>
    <w:tbl>
      <w:tblPr>
        <w:tblStyle w:val="a6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0"/>
        <w:gridCol w:w="1343"/>
        <w:gridCol w:w="933"/>
        <w:gridCol w:w="763"/>
        <w:gridCol w:w="3206"/>
      </w:tblGrid>
      <w:tr w:rsidR="00C51805" w:rsidRPr="00E40B67" w14:paraId="20F59F4E" w14:textId="77777777" w:rsidTr="00C51805">
        <w:trPr>
          <w:trHeight w:val="416"/>
        </w:trPr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8DF0AB4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commentRangeStart w:id="34"/>
            <w:r w:rsidRPr="00E40B67">
              <w:rPr>
                <w:rFonts w:hint="eastAsia"/>
              </w:rPr>
              <w:t>G</w:t>
            </w:r>
            <w:r w:rsidRPr="00E40B67">
              <w:t>roup</w:t>
            </w:r>
            <w:commentRangeEnd w:id="34"/>
            <w:r w:rsidR="002B0803">
              <w:rPr>
                <w:rStyle w:val="a3"/>
                <w:rFonts w:eastAsia="Times New Roman"/>
                <w:kern w:val="0"/>
                <w:lang w:bidi="ar-SA"/>
              </w:rPr>
              <w:commentReference w:id="34"/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FAA5F93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t>Pseudonym</w:t>
            </w:r>
          </w:p>
        </w:tc>
        <w:tc>
          <w:tcPr>
            <w:tcW w:w="9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16F7C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G</w:t>
            </w:r>
            <w:r w:rsidRPr="00E40B67">
              <w:t>ender</w:t>
            </w: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E9CCB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t>Level</w:t>
            </w:r>
          </w:p>
        </w:tc>
        <w:tc>
          <w:tcPr>
            <w:tcW w:w="320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A921328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t xml:space="preserve">Study-abroad Experience </w:t>
            </w:r>
          </w:p>
        </w:tc>
      </w:tr>
      <w:tr w:rsidR="00C51805" w:rsidRPr="00E40B67" w14:paraId="68F9A66A" w14:textId="77777777" w:rsidTr="00C51805">
        <w:trPr>
          <w:trHeight w:val="165"/>
        </w:trPr>
        <w:tc>
          <w:tcPr>
            <w:tcW w:w="141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ED288A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38E842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S</w:t>
            </w:r>
            <w:r w:rsidRPr="00E40B67">
              <w:t>un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vAlign w:val="center"/>
          </w:tcPr>
          <w:p w14:paraId="243319AC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M</w:t>
            </w:r>
            <w:r w:rsidRPr="00E40B67">
              <w:t>ale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vAlign w:val="center"/>
          </w:tcPr>
          <w:p w14:paraId="576CB253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H</w:t>
            </w:r>
            <w:r w:rsidRPr="00E40B67">
              <w:t>igh</w:t>
            </w:r>
          </w:p>
        </w:tc>
        <w:tc>
          <w:tcPr>
            <w:tcW w:w="32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0020800" w14:textId="44C01FFA" w:rsidR="00A919DD" w:rsidRPr="00E40B67" w:rsidRDefault="00A919DD" w:rsidP="00C51805">
            <w:pPr>
              <w:pStyle w:val="-"/>
              <w:numPr>
                <w:ilvl w:val="0"/>
                <w:numId w:val="4"/>
              </w:numPr>
              <w:wordWrap/>
              <w:snapToGrid w:val="0"/>
              <w:ind w:left="260" w:firstLineChars="0" w:hanging="260"/>
              <w:jc w:val="left"/>
            </w:pPr>
            <w:r w:rsidRPr="00E40B67">
              <w:t>7.5 years at the current school</w:t>
            </w:r>
          </w:p>
        </w:tc>
      </w:tr>
      <w:tr w:rsidR="00C51805" w:rsidRPr="00E40B67" w14:paraId="34F990FA" w14:textId="77777777" w:rsidTr="00C51805">
        <w:trPr>
          <w:trHeight w:val="307"/>
        </w:trPr>
        <w:tc>
          <w:tcPr>
            <w:tcW w:w="1410" w:type="dxa"/>
            <w:vMerge/>
            <w:tcBorders>
              <w:left w:val="nil"/>
            </w:tcBorders>
          </w:tcPr>
          <w:p w14:paraId="4C72161D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</w:tcBorders>
            <w:vAlign w:val="center"/>
          </w:tcPr>
          <w:p w14:paraId="4FC72390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J</w:t>
            </w:r>
            <w:r w:rsidRPr="00E40B67">
              <w:t>oe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14:paraId="25AC1AAA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M</w:t>
            </w:r>
            <w:r w:rsidRPr="00E40B67">
              <w:t>ale</w:t>
            </w:r>
          </w:p>
        </w:tc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5687ACF2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M</w:t>
            </w:r>
            <w:r w:rsidRPr="00E40B67">
              <w:t>id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  <w:vAlign w:val="center"/>
          </w:tcPr>
          <w:p w14:paraId="2E029ACE" w14:textId="77777777" w:rsidR="00A919DD" w:rsidRPr="00E40B67" w:rsidRDefault="00A919DD" w:rsidP="00C51805">
            <w:pPr>
              <w:pStyle w:val="-"/>
              <w:numPr>
                <w:ilvl w:val="0"/>
                <w:numId w:val="4"/>
              </w:numPr>
              <w:wordWrap/>
              <w:snapToGrid w:val="0"/>
              <w:ind w:left="260" w:firstLineChars="0" w:hanging="260"/>
              <w:jc w:val="left"/>
            </w:pPr>
            <w:r w:rsidRPr="00E40B67">
              <w:t xml:space="preserve">12.5 years including 3.5 years at the current school </w:t>
            </w:r>
          </w:p>
        </w:tc>
      </w:tr>
      <w:tr w:rsidR="00C51805" w:rsidRPr="00E40B67" w14:paraId="51F4CE29" w14:textId="77777777" w:rsidTr="00C51805">
        <w:trPr>
          <w:trHeight w:val="68"/>
        </w:trPr>
        <w:tc>
          <w:tcPr>
            <w:tcW w:w="1410" w:type="dxa"/>
            <w:vMerge/>
            <w:tcBorders>
              <w:left w:val="nil"/>
              <w:bottom w:val="single" w:sz="4" w:space="0" w:color="auto"/>
            </w:tcBorders>
          </w:tcPr>
          <w:p w14:paraId="653B8CE0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986736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K</w:t>
            </w:r>
            <w:r w:rsidRPr="00E40B67">
              <w:t>im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  <w:vAlign w:val="center"/>
          </w:tcPr>
          <w:p w14:paraId="49BC436E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F</w:t>
            </w:r>
            <w:r w:rsidRPr="00E40B67">
              <w:t>emale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vAlign w:val="center"/>
          </w:tcPr>
          <w:p w14:paraId="5673B15F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L</w:t>
            </w:r>
            <w:r w:rsidRPr="00E40B67">
              <w:t>ow</w:t>
            </w:r>
          </w:p>
        </w:tc>
        <w:tc>
          <w:tcPr>
            <w:tcW w:w="32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F685E42" w14:textId="77777777" w:rsidR="00A919DD" w:rsidRPr="00E40B67" w:rsidRDefault="00A919DD" w:rsidP="00C51805">
            <w:pPr>
              <w:pStyle w:val="-"/>
              <w:numPr>
                <w:ilvl w:val="0"/>
                <w:numId w:val="4"/>
              </w:numPr>
              <w:wordWrap/>
              <w:snapToGrid w:val="0"/>
              <w:ind w:left="260" w:firstLineChars="0" w:hanging="260"/>
              <w:jc w:val="left"/>
            </w:pPr>
            <w:r w:rsidRPr="00E40B67">
              <w:t>2.5 years at the current school</w:t>
            </w:r>
          </w:p>
        </w:tc>
      </w:tr>
      <w:tr w:rsidR="00C51805" w:rsidRPr="00E40B67" w14:paraId="1AFF2B05" w14:textId="77777777" w:rsidTr="00C51805">
        <w:trPr>
          <w:trHeight w:val="323"/>
        </w:trPr>
        <w:tc>
          <w:tcPr>
            <w:tcW w:w="1410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795DFF9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BBE2E93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S</w:t>
            </w:r>
            <w:r w:rsidRPr="00E40B67">
              <w:t>ong</w:t>
            </w:r>
          </w:p>
        </w:tc>
        <w:tc>
          <w:tcPr>
            <w:tcW w:w="933" w:type="dxa"/>
            <w:tcBorders>
              <w:top w:val="single" w:sz="4" w:space="0" w:color="auto"/>
              <w:bottom w:val="nil"/>
            </w:tcBorders>
            <w:vAlign w:val="center"/>
          </w:tcPr>
          <w:p w14:paraId="1A0D6C16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F</w:t>
            </w:r>
            <w:r w:rsidRPr="00E40B67">
              <w:t>emale</w:t>
            </w:r>
          </w:p>
        </w:tc>
        <w:tc>
          <w:tcPr>
            <w:tcW w:w="761" w:type="dxa"/>
            <w:tcBorders>
              <w:top w:val="single" w:sz="4" w:space="0" w:color="auto"/>
              <w:bottom w:val="nil"/>
            </w:tcBorders>
            <w:vAlign w:val="center"/>
          </w:tcPr>
          <w:p w14:paraId="0FF841B1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H</w:t>
            </w:r>
            <w:r w:rsidRPr="00E40B67">
              <w:t>igh</w:t>
            </w:r>
          </w:p>
        </w:tc>
        <w:tc>
          <w:tcPr>
            <w:tcW w:w="3208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FCD188" w14:textId="77777777" w:rsidR="00A919DD" w:rsidRPr="00E40B67" w:rsidRDefault="00A919DD" w:rsidP="00C51805">
            <w:pPr>
              <w:pStyle w:val="-"/>
              <w:numPr>
                <w:ilvl w:val="0"/>
                <w:numId w:val="4"/>
              </w:numPr>
              <w:wordWrap/>
              <w:snapToGrid w:val="0"/>
              <w:ind w:left="260" w:firstLineChars="0" w:hanging="260"/>
              <w:jc w:val="left"/>
            </w:pPr>
            <w:r w:rsidRPr="00E40B67">
              <w:rPr>
                <w:rFonts w:hint="eastAsia"/>
              </w:rPr>
              <w:t>8</w:t>
            </w:r>
            <w:r w:rsidRPr="00E40B67">
              <w:t xml:space="preserve"> years including 3.5 years at the current school </w:t>
            </w:r>
          </w:p>
        </w:tc>
      </w:tr>
      <w:tr w:rsidR="00C51805" w:rsidRPr="00E40B67" w14:paraId="062BEC1E" w14:textId="77777777" w:rsidTr="00C51805">
        <w:trPr>
          <w:trHeight w:val="68"/>
        </w:trPr>
        <w:tc>
          <w:tcPr>
            <w:tcW w:w="1410" w:type="dxa"/>
            <w:vMerge/>
            <w:tcBorders>
              <w:left w:val="nil"/>
            </w:tcBorders>
          </w:tcPr>
          <w:p w14:paraId="4A2225C6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nil"/>
            </w:tcBorders>
            <w:vAlign w:val="center"/>
          </w:tcPr>
          <w:p w14:paraId="1B0FF74C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H</w:t>
            </w:r>
            <w:r w:rsidRPr="00E40B67">
              <w:t>yun</w:t>
            </w:r>
          </w:p>
        </w:tc>
        <w:tc>
          <w:tcPr>
            <w:tcW w:w="933" w:type="dxa"/>
            <w:tcBorders>
              <w:top w:val="nil"/>
              <w:bottom w:val="nil"/>
            </w:tcBorders>
            <w:vAlign w:val="center"/>
          </w:tcPr>
          <w:p w14:paraId="4E8ED455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F</w:t>
            </w:r>
            <w:r w:rsidRPr="00E40B67">
              <w:t>emale</w:t>
            </w:r>
          </w:p>
        </w:tc>
        <w:tc>
          <w:tcPr>
            <w:tcW w:w="761" w:type="dxa"/>
            <w:tcBorders>
              <w:top w:val="nil"/>
              <w:bottom w:val="nil"/>
            </w:tcBorders>
            <w:vAlign w:val="center"/>
          </w:tcPr>
          <w:p w14:paraId="5874A3C8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M</w:t>
            </w:r>
            <w:r w:rsidRPr="00E40B67">
              <w:t>id</w:t>
            </w:r>
          </w:p>
        </w:tc>
        <w:tc>
          <w:tcPr>
            <w:tcW w:w="3208" w:type="dxa"/>
            <w:tcBorders>
              <w:top w:val="nil"/>
              <w:bottom w:val="nil"/>
              <w:right w:val="nil"/>
            </w:tcBorders>
            <w:vAlign w:val="center"/>
          </w:tcPr>
          <w:p w14:paraId="0DBC26DF" w14:textId="77777777" w:rsidR="00A919DD" w:rsidRPr="00E40B67" w:rsidRDefault="00A919DD" w:rsidP="00C51805">
            <w:pPr>
              <w:pStyle w:val="-"/>
              <w:numPr>
                <w:ilvl w:val="0"/>
                <w:numId w:val="4"/>
              </w:numPr>
              <w:wordWrap/>
              <w:snapToGrid w:val="0"/>
              <w:ind w:left="260" w:firstLineChars="0" w:hanging="260"/>
              <w:jc w:val="left"/>
            </w:pPr>
            <w:r w:rsidRPr="00E40B67">
              <w:rPr>
                <w:rFonts w:hint="eastAsia"/>
              </w:rPr>
              <w:t>4</w:t>
            </w:r>
            <w:r w:rsidRPr="00E40B67">
              <w:t xml:space="preserve"> years at the current school</w:t>
            </w:r>
          </w:p>
        </w:tc>
      </w:tr>
      <w:tr w:rsidR="00C51805" w:rsidRPr="00E40B67" w14:paraId="07D1AF6D" w14:textId="77777777" w:rsidTr="00C51805">
        <w:trPr>
          <w:trHeight w:val="416"/>
        </w:trPr>
        <w:tc>
          <w:tcPr>
            <w:tcW w:w="1410" w:type="dxa"/>
            <w:vMerge/>
            <w:tcBorders>
              <w:left w:val="nil"/>
              <w:bottom w:val="single" w:sz="4" w:space="0" w:color="auto"/>
            </w:tcBorders>
          </w:tcPr>
          <w:p w14:paraId="5E0DE9BA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CC7290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P</w:t>
            </w:r>
            <w:r w:rsidRPr="00E40B67">
              <w:t>ark</w:t>
            </w:r>
          </w:p>
        </w:tc>
        <w:tc>
          <w:tcPr>
            <w:tcW w:w="933" w:type="dxa"/>
            <w:tcBorders>
              <w:top w:val="nil"/>
              <w:bottom w:val="single" w:sz="4" w:space="0" w:color="auto"/>
            </w:tcBorders>
            <w:vAlign w:val="center"/>
          </w:tcPr>
          <w:p w14:paraId="7C53F106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M</w:t>
            </w:r>
            <w:r w:rsidRPr="00E40B67">
              <w:t>ale</w:t>
            </w:r>
          </w:p>
        </w:tc>
        <w:tc>
          <w:tcPr>
            <w:tcW w:w="761" w:type="dxa"/>
            <w:tcBorders>
              <w:top w:val="nil"/>
              <w:bottom w:val="single" w:sz="4" w:space="0" w:color="auto"/>
            </w:tcBorders>
            <w:vAlign w:val="center"/>
          </w:tcPr>
          <w:p w14:paraId="3B5276E7" w14:textId="77777777" w:rsidR="00A919DD" w:rsidRPr="00E40B67" w:rsidRDefault="00A919DD" w:rsidP="00C51805">
            <w:pPr>
              <w:pStyle w:val="-"/>
              <w:wordWrap/>
              <w:snapToGrid w:val="0"/>
              <w:ind w:firstLineChars="0" w:firstLine="0"/>
              <w:jc w:val="center"/>
            </w:pPr>
            <w:r w:rsidRPr="00E40B67">
              <w:rPr>
                <w:rFonts w:hint="eastAsia"/>
              </w:rPr>
              <w:t>L</w:t>
            </w:r>
            <w:r w:rsidRPr="00E40B67">
              <w:t>ow</w:t>
            </w:r>
          </w:p>
        </w:tc>
        <w:tc>
          <w:tcPr>
            <w:tcW w:w="320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A86258" w14:textId="77777777" w:rsidR="00A919DD" w:rsidRPr="00E40B67" w:rsidRDefault="00A919DD" w:rsidP="00C51805">
            <w:pPr>
              <w:pStyle w:val="-"/>
              <w:numPr>
                <w:ilvl w:val="0"/>
                <w:numId w:val="4"/>
              </w:numPr>
              <w:wordWrap/>
              <w:snapToGrid w:val="0"/>
              <w:ind w:left="260" w:firstLineChars="0" w:hanging="260"/>
              <w:jc w:val="left"/>
            </w:pPr>
            <w:r w:rsidRPr="00E40B67">
              <w:t>7 years including 5 years at the current school</w:t>
            </w:r>
          </w:p>
        </w:tc>
      </w:tr>
    </w:tbl>
    <w:p w14:paraId="030F22A5" w14:textId="7062258F" w:rsidR="00C51805" w:rsidRDefault="00C51805" w:rsidP="00C51805">
      <w:pPr>
        <w:pStyle w:val="-cont-1"/>
        <w:spacing w:line="480" w:lineRule="auto"/>
        <w:rPr>
          <w:rFonts w:eastAsiaTheme="minorEastAsia"/>
          <w:b w:val="0"/>
          <w:bCs/>
          <w:lang w:eastAsia="ko-KR"/>
        </w:rPr>
      </w:pPr>
    </w:p>
    <w:p w14:paraId="0047D2B8" w14:textId="77777777" w:rsidR="00C51805" w:rsidRDefault="00C51805">
      <w:pPr>
        <w:spacing w:after="160" w:line="259" w:lineRule="auto"/>
        <w:rPr>
          <w:rFonts w:eastAsiaTheme="minorEastAsia"/>
          <w:bCs/>
          <w:snapToGrid w:val="0"/>
          <w:lang w:eastAsia="ko-KR" w:bidi="en-US"/>
        </w:rPr>
      </w:pPr>
      <w:r>
        <w:rPr>
          <w:rFonts w:eastAsiaTheme="minorEastAsia"/>
          <w:b/>
          <w:bCs/>
          <w:lang w:eastAsia="ko-KR"/>
        </w:rPr>
        <w:br w:type="page"/>
      </w:r>
    </w:p>
    <w:p w14:paraId="5E6B8DEC" w14:textId="77777777" w:rsidR="00C51805" w:rsidRPr="005E642F" w:rsidRDefault="00C51805" w:rsidP="00C51805">
      <w:pPr>
        <w:pStyle w:val="1"/>
        <w:numPr>
          <w:ilvl w:val="0"/>
          <w:numId w:val="0"/>
        </w:numPr>
        <w:ind w:left="340" w:hanging="340"/>
        <w:jc w:val="center"/>
        <w:rPr>
          <w:rFonts w:eastAsiaTheme="minorEastAsia"/>
          <w:sz w:val="28"/>
          <w:szCs w:val="28"/>
        </w:rPr>
      </w:pPr>
      <w:commentRangeStart w:id="35"/>
      <w:r w:rsidRPr="005E642F">
        <w:rPr>
          <w:rFonts w:eastAsiaTheme="minorEastAsia"/>
          <w:sz w:val="28"/>
          <w:szCs w:val="28"/>
        </w:rPr>
        <w:lastRenderedPageBreak/>
        <w:t>REFERENCES</w:t>
      </w:r>
      <w:commentRangeEnd w:id="35"/>
      <w:r w:rsidR="002B0803">
        <w:rPr>
          <w:rStyle w:val="a3"/>
          <w:rFonts w:eastAsia="Times New Roman"/>
          <w:b w:val="0"/>
          <w:lang w:eastAsia="en-US" w:bidi="ar-SA"/>
        </w:rPr>
        <w:commentReference w:id="35"/>
      </w:r>
    </w:p>
    <w:p w14:paraId="5F306F99" w14:textId="77777777" w:rsidR="00C51805" w:rsidRPr="009D17EE" w:rsidRDefault="00C51805" w:rsidP="00C51805">
      <w:pPr>
        <w:pStyle w:val="1"/>
        <w:numPr>
          <w:ilvl w:val="0"/>
          <w:numId w:val="0"/>
        </w:numPr>
        <w:ind w:left="340" w:hanging="340"/>
        <w:rPr>
          <w:rFonts w:eastAsiaTheme="minorEastAsia"/>
          <w:sz w:val="24"/>
          <w:szCs w:val="24"/>
        </w:rPr>
      </w:pPr>
    </w:p>
    <w:p w14:paraId="60363924" w14:textId="77777777" w:rsidR="00C51805" w:rsidRPr="00E40B67" w:rsidRDefault="00C51805" w:rsidP="00C51805">
      <w:pPr>
        <w:pStyle w:val="1"/>
        <w:numPr>
          <w:ilvl w:val="0"/>
          <w:numId w:val="0"/>
        </w:numPr>
        <w:ind w:left="340" w:hanging="340"/>
        <w:rPr>
          <w:b w:val="0"/>
          <w:bCs/>
          <w:sz w:val="24"/>
          <w:szCs w:val="24"/>
          <w:shd w:val="clear" w:color="auto" w:fill="FFFFFF"/>
        </w:rPr>
      </w:pPr>
      <w:bookmarkStart w:id="36" w:name="_Hlk85146787"/>
      <w:proofErr w:type="spellStart"/>
      <w:r w:rsidRPr="00E40B67">
        <w:rPr>
          <w:b w:val="0"/>
          <w:bCs/>
          <w:sz w:val="24"/>
          <w:szCs w:val="24"/>
          <w:shd w:val="clear" w:color="auto" w:fill="FFFFFF"/>
        </w:rPr>
        <w:t>Aliakbari</w:t>
      </w:r>
      <w:proofErr w:type="spellEnd"/>
      <w:r w:rsidRPr="00E40B67">
        <w:rPr>
          <w:b w:val="0"/>
          <w:bCs/>
          <w:sz w:val="24"/>
          <w:szCs w:val="24"/>
          <w:shd w:val="clear" w:color="auto" w:fill="FFFFFF"/>
        </w:rPr>
        <w:t xml:space="preserve">, M., &amp; </w:t>
      </w:r>
      <w:proofErr w:type="spellStart"/>
      <w:r w:rsidRPr="00E40B67">
        <w:rPr>
          <w:b w:val="0"/>
          <w:bCs/>
          <w:sz w:val="24"/>
          <w:szCs w:val="24"/>
          <w:shd w:val="clear" w:color="auto" w:fill="FFFFFF"/>
        </w:rPr>
        <w:t>Haghighi</w:t>
      </w:r>
      <w:proofErr w:type="spellEnd"/>
      <w:r w:rsidRPr="00E40B67">
        <w:rPr>
          <w:b w:val="0"/>
          <w:bCs/>
          <w:sz w:val="24"/>
          <w:szCs w:val="24"/>
          <w:shd w:val="clear" w:color="auto" w:fill="FFFFFF"/>
        </w:rPr>
        <w:t xml:space="preserve">, J. K. (2014). On the effectiveness of differentiated </w:t>
      </w:r>
      <w:commentRangeStart w:id="37"/>
      <w:r w:rsidRPr="00E40B67">
        <w:rPr>
          <w:b w:val="0"/>
          <w:bCs/>
          <w:sz w:val="24"/>
          <w:szCs w:val="24"/>
          <w:shd w:val="clear" w:color="auto" w:fill="FFFFFF"/>
        </w:rPr>
        <w:t>instruction</w:t>
      </w:r>
      <w:commentRangeEnd w:id="37"/>
      <w:r w:rsidR="002B0803">
        <w:rPr>
          <w:rStyle w:val="a3"/>
          <w:rFonts w:eastAsia="Times New Roman"/>
          <w:b w:val="0"/>
          <w:lang w:eastAsia="en-US" w:bidi="ar-SA"/>
        </w:rPr>
        <w:commentReference w:id="37"/>
      </w:r>
      <w:r w:rsidRPr="00E40B67">
        <w:rPr>
          <w:b w:val="0"/>
          <w:bCs/>
          <w:sz w:val="24"/>
          <w:szCs w:val="24"/>
          <w:shd w:val="clear" w:color="auto" w:fill="FFFFFF"/>
        </w:rPr>
        <w:t xml:space="preserve"> in the enhancement of Iranian learners reading comprehension in separate gender education. </w:t>
      </w:r>
      <w:r w:rsidRPr="00E40B67">
        <w:rPr>
          <w:b w:val="0"/>
          <w:bCs/>
          <w:i/>
          <w:iCs/>
          <w:sz w:val="24"/>
          <w:szCs w:val="24"/>
          <w:shd w:val="clear" w:color="auto" w:fill="FFFFFF"/>
        </w:rPr>
        <w:t>Procedia-Social and Behavioral Sciences</w:t>
      </w:r>
      <w:r w:rsidRPr="00364A38">
        <w:rPr>
          <w:b w:val="0"/>
          <w:bCs/>
          <w:i/>
          <w:iCs/>
          <w:sz w:val="24"/>
          <w:szCs w:val="24"/>
          <w:shd w:val="clear" w:color="auto" w:fill="FFFFFF"/>
        </w:rPr>
        <w:t>, 98</w:t>
      </w:r>
      <w:r w:rsidRPr="00E40B67">
        <w:rPr>
          <w:b w:val="0"/>
          <w:bCs/>
          <w:sz w:val="24"/>
          <w:szCs w:val="24"/>
          <w:shd w:val="clear" w:color="auto" w:fill="FFFFFF"/>
        </w:rPr>
        <w:t>, 182-189.</w:t>
      </w:r>
    </w:p>
    <w:bookmarkEnd w:id="36"/>
    <w:p w14:paraId="1B3AFDE3" w14:textId="77777777" w:rsidR="00C51805" w:rsidRPr="00E40B67" w:rsidRDefault="00C51805" w:rsidP="00C51805">
      <w:pPr>
        <w:pStyle w:val="1"/>
        <w:numPr>
          <w:ilvl w:val="0"/>
          <w:numId w:val="0"/>
        </w:numPr>
        <w:ind w:left="340" w:hanging="340"/>
        <w:rPr>
          <w:b w:val="0"/>
          <w:bCs/>
          <w:sz w:val="24"/>
          <w:szCs w:val="24"/>
          <w:shd w:val="clear" w:color="auto" w:fill="FFFFFF"/>
        </w:rPr>
      </w:pPr>
      <w:r w:rsidRPr="00E40B67">
        <w:rPr>
          <w:b w:val="0"/>
          <w:bCs/>
          <w:sz w:val="24"/>
          <w:szCs w:val="24"/>
          <w:shd w:val="clear" w:color="auto" w:fill="FFFFFF"/>
        </w:rPr>
        <w:t xml:space="preserve">American Council on the Teaching of Foreign Languages. </w:t>
      </w:r>
      <w:r w:rsidRPr="00E40B67">
        <w:rPr>
          <w:b w:val="0"/>
          <w:bCs/>
          <w:i/>
          <w:iCs/>
          <w:sz w:val="24"/>
          <w:szCs w:val="24"/>
          <w:shd w:val="clear" w:color="auto" w:fill="FFFFFF"/>
        </w:rPr>
        <w:t>ACTFL Proficiency Guidelines 2012</w:t>
      </w:r>
      <w:r w:rsidRPr="00E40B67">
        <w:rPr>
          <w:b w:val="0"/>
          <w:bCs/>
          <w:sz w:val="24"/>
          <w:szCs w:val="24"/>
          <w:shd w:val="clear" w:color="auto" w:fill="FFFFFF"/>
        </w:rPr>
        <w:t>. ACTFL. https://www.actfl.org/resources/actfl-proficiency-guidelines-2012/english/reading</w:t>
      </w:r>
    </w:p>
    <w:p w14:paraId="412A9ED8" w14:textId="77777777" w:rsidR="00C51805" w:rsidRPr="00E40B67" w:rsidRDefault="00C51805" w:rsidP="00C51805">
      <w:pPr>
        <w:pStyle w:val="1"/>
        <w:numPr>
          <w:ilvl w:val="0"/>
          <w:numId w:val="0"/>
        </w:numPr>
        <w:ind w:left="340" w:hanging="340"/>
        <w:rPr>
          <w:b w:val="0"/>
          <w:bCs/>
          <w:sz w:val="24"/>
          <w:szCs w:val="24"/>
          <w:shd w:val="clear" w:color="auto" w:fill="FFFFFF"/>
        </w:rPr>
      </w:pPr>
      <w:proofErr w:type="spellStart"/>
      <w:r w:rsidRPr="00E40B67">
        <w:rPr>
          <w:b w:val="0"/>
          <w:bCs/>
          <w:sz w:val="24"/>
          <w:szCs w:val="24"/>
          <w:shd w:val="clear" w:color="auto" w:fill="FFFFFF"/>
        </w:rPr>
        <w:t>Baleghizadeh</w:t>
      </w:r>
      <w:proofErr w:type="spellEnd"/>
      <w:r w:rsidRPr="00E40B67">
        <w:rPr>
          <w:b w:val="0"/>
          <w:bCs/>
          <w:sz w:val="24"/>
          <w:szCs w:val="24"/>
          <w:shd w:val="clear" w:color="auto" w:fill="FFFFFF"/>
        </w:rPr>
        <w:t xml:space="preserve">, S., &amp; </w:t>
      </w:r>
      <w:proofErr w:type="spellStart"/>
      <w:r w:rsidRPr="00E40B67">
        <w:rPr>
          <w:b w:val="0"/>
          <w:bCs/>
          <w:sz w:val="24"/>
          <w:szCs w:val="24"/>
          <w:shd w:val="clear" w:color="auto" w:fill="FFFFFF"/>
        </w:rPr>
        <w:t>Zarghami</w:t>
      </w:r>
      <w:proofErr w:type="spellEnd"/>
      <w:r w:rsidRPr="00E40B67">
        <w:rPr>
          <w:b w:val="0"/>
          <w:bCs/>
          <w:sz w:val="24"/>
          <w:szCs w:val="24"/>
          <w:shd w:val="clear" w:color="auto" w:fill="FFFFFF"/>
        </w:rPr>
        <w:t>, Z. (2015). Assessment for learning: The impact of student-generated tests and conferencing on EFL students’ grammar learning. </w:t>
      </w:r>
      <w:r w:rsidRPr="00E40B67">
        <w:rPr>
          <w:b w:val="0"/>
          <w:bCs/>
          <w:i/>
          <w:iCs/>
          <w:sz w:val="24"/>
          <w:szCs w:val="24"/>
          <w:shd w:val="clear" w:color="auto" w:fill="FFFFFF"/>
        </w:rPr>
        <w:t>The European Journal of Applied Linguistics and TEFL</w:t>
      </w:r>
      <w:r w:rsidRPr="00E40B67">
        <w:rPr>
          <w:b w:val="0"/>
          <w:bCs/>
          <w:sz w:val="24"/>
          <w:szCs w:val="24"/>
          <w:shd w:val="clear" w:color="auto" w:fill="FFFFFF"/>
        </w:rPr>
        <w:t>, </w:t>
      </w:r>
      <w:r w:rsidRPr="00E40B67">
        <w:rPr>
          <w:b w:val="0"/>
          <w:bCs/>
          <w:i/>
          <w:iCs/>
          <w:sz w:val="24"/>
          <w:szCs w:val="24"/>
          <w:shd w:val="clear" w:color="auto" w:fill="FFFFFF"/>
        </w:rPr>
        <w:t>4</w:t>
      </w:r>
      <w:r w:rsidRPr="00E40B67">
        <w:rPr>
          <w:b w:val="0"/>
          <w:bCs/>
          <w:sz w:val="24"/>
          <w:szCs w:val="24"/>
          <w:shd w:val="clear" w:color="auto" w:fill="FFFFFF"/>
        </w:rPr>
        <w:t>(1), 45-65.</w:t>
      </w:r>
    </w:p>
    <w:p w14:paraId="1B1C92D9" w14:textId="77777777" w:rsidR="00C51805" w:rsidRDefault="00C51805" w:rsidP="00C51805">
      <w:pPr>
        <w:pStyle w:val="1"/>
        <w:numPr>
          <w:ilvl w:val="0"/>
          <w:numId w:val="0"/>
        </w:numPr>
        <w:ind w:left="340" w:hanging="340"/>
        <w:rPr>
          <w:b w:val="0"/>
          <w:bCs/>
          <w:sz w:val="24"/>
          <w:szCs w:val="24"/>
          <w:shd w:val="clear" w:color="auto" w:fill="FFFFFF"/>
        </w:rPr>
      </w:pPr>
      <w:r w:rsidRPr="00E40B67">
        <w:rPr>
          <w:b w:val="0"/>
          <w:bCs/>
          <w:sz w:val="24"/>
          <w:szCs w:val="24"/>
          <w:shd w:val="clear" w:color="auto" w:fill="FFFFFF"/>
        </w:rPr>
        <w:t xml:space="preserve">Brown, H. D. (2007). </w:t>
      </w:r>
      <w:r w:rsidRPr="00E40B67">
        <w:rPr>
          <w:b w:val="0"/>
          <w:bCs/>
          <w:i/>
          <w:iCs/>
          <w:sz w:val="24"/>
          <w:szCs w:val="24"/>
          <w:shd w:val="clear" w:color="auto" w:fill="FFFFFF"/>
        </w:rPr>
        <w:t>Teaching by principles: An interactive approach to language pedagogy</w:t>
      </w:r>
      <w:r w:rsidRPr="00E40B67">
        <w:rPr>
          <w:b w:val="0"/>
          <w:bCs/>
          <w:sz w:val="24"/>
          <w:szCs w:val="24"/>
          <w:shd w:val="clear" w:color="auto" w:fill="FFFFFF"/>
        </w:rPr>
        <w:t xml:space="preserve"> (3rd ed.). Addison Wesley Longman.</w:t>
      </w:r>
    </w:p>
    <w:p w14:paraId="323A4229" w14:textId="77777777" w:rsidR="00C51805" w:rsidRPr="00E40B67" w:rsidRDefault="00C51805" w:rsidP="00C51805">
      <w:pPr>
        <w:pStyle w:val="1"/>
        <w:numPr>
          <w:ilvl w:val="0"/>
          <w:numId w:val="0"/>
        </w:numPr>
        <w:ind w:left="340" w:hanging="340"/>
        <w:rPr>
          <w:b w:val="0"/>
          <w:bCs/>
          <w:sz w:val="24"/>
          <w:szCs w:val="24"/>
          <w:shd w:val="clear" w:color="auto" w:fill="FFFFFF"/>
        </w:rPr>
      </w:pPr>
      <w:r>
        <w:rPr>
          <w:b w:val="0"/>
          <w:bCs/>
          <w:sz w:val="24"/>
          <w:szCs w:val="24"/>
          <w:shd w:val="clear" w:color="auto" w:fill="FFFFFF"/>
        </w:rPr>
        <w:t>……</w:t>
      </w:r>
    </w:p>
    <w:p w14:paraId="4F16C431" w14:textId="620DA7F4" w:rsidR="00F911CA" w:rsidRDefault="00F911CA" w:rsidP="00C51805">
      <w:pPr>
        <w:pStyle w:val="1"/>
        <w:numPr>
          <w:ilvl w:val="0"/>
          <w:numId w:val="0"/>
        </w:numPr>
        <w:spacing w:line="360" w:lineRule="auto"/>
        <w:jc w:val="center"/>
        <w:rPr>
          <w:rFonts w:eastAsiaTheme="minorEastAsia"/>
          <w:sz w:val="28"/>
          <w:szCs w:val="28"/>
        </w:rPr>
      </w:pPr>
      <w:r>
        <w:rPr>
          <w:rFonts w:eastAsiaTheme="minorEastAsia"/>
        </w:rPr>
        <w:br w:type="page"/>
      </w:r>
      <w:r w:rsidR="00C51805" w:rsidRPr="009A7A60">
        <w:rPr>
          <w:rFonts w:eastAsiaTheme="minorEastAsia"/>
          <w:sz w:val="28"/>
          <w:szCs w:val="28"/>
        </w:rPr>
        <w:lastRenderedPageBreak/>
        <w:t>Appendix A</w:t>
      </w:r>
    </w:p>
    <w:p w14:paraId="6FEB1C1E" w14:textId="68EAE6DF" w:rsidR="00C51805" w:rsidRPr="00736CDE" w:rsidRDefault="00C51805" w:rsidP="00C51805">
      <w:pPr>
        <w:pStyle w:val="1"/>
        <w:numPr>
          <w:ilvl w:val="0"/>
          <w:numId w:val="0"/>
        </w:numPr>
        <w:spacing w:line="360" w:lineRule="auto"/>
        <w:jc w:val="center"/>
        <w:rPr>
          <w:rFonts w:eastAsiaTheme="minorEastAsia"/>
          <w:b w:val="0"/>
          <w:bCs/>
          <w:sz w:val="28"/>
          <w:szCs w:val="28"/>
        </w:rPr>
      </w:pPr>
      <w:r w:rsidRPr="00736CDE">
        <w:rPr>
          <w:rFonts w:eastAsiaTheme="minorEastAsia"/>
          <w:b w:val="0"/>
          <w:bCs/>
          <w:sz w:val="28"/>
          <w:szCs w:val="28"/>
        </w:rPr>
        <w:t>Reading Worksheets</w:t>
      </w:r>
    </w:p>
    <w:p w14:paraId="7AE4FEE2" w14:textId="77777777" w:rsidR="00C51805" w:rsidRPr="00E40B67" w:rsidRDefault="00C51805" w:rsidP="00C51805">
      <w:pPr>
        <w:pStyle w:val="1"/>
        <w:numPr>
          <w:ilvl w:val="0"/>
          <w:numId w:val="0"/>
        </w:numPr>
        <w:spacing w:line="360" w:lineRule="auto"/>
        <w:jc w:val="center"/>
        <w:rPr>
          <w:rFonts w:eastAsiaTheme="minorEastAsia"/>
        </w:rPr>
      </w:pPr>
    </w:p>
    <w:p w14:paraId="29A29EBE" w14:textId="77777777" w:rsidR="00C51805" w:rsidRPr="00E40B67" w:rsidRDefault="00C51805" w:rsidP="00C51805">
      <w:pPr>
        <w:pStyle w:val="a8"/>
        <w:spacing w:before="0" w:after="0"/>
        <w:jc w:val="center"/>
      </w:pPr>
      <w:r w:rsidRPr="00E40B67">
        <w:rPr>
          <w:rFonts w:ascii="Arial" w:hAnsi="Arial" w:cs="Arial"/>
          <w:b/>
          <w:bCs/>
          <w:u w:val="single"/>
        </w:rPr>
        <w:t>Tree Version</w:t>
      </w:r>
    </w:p>
    <w:p w14:paraId="5EB0993E" w14:textId="4E3BCEE6" w:rsidR="00C51805" w:rsidRPr="00E40B67" w:rsidRDefault="00C51805" w:rsidP="00C51805">
      <w:r w:rsidRPr="00E40B67">
        <w:rPr>
          <w:rFonts w:ascii="Arial" w:hAnsi="Arial" w:cs="Arial"/>
          <w:b/>
          <w:bCs/>
          <w:color w:val="000000"/>
          <w:u w:val="single"/>
        </w:rPr>
        <w:t>Direction</w:t>
      </w:r>
      <w:r w:rsidR="00BB430C">
        <w:rPr>
          <w:rFonts w:ascii="Arial" w:hAnsi="Arial" w:cs="Arial"/>
          <w:b/>
          <w:bCs/>
          <w:color w:val="000000"/>
          <w:u w:val="single"/>
        </w:rPr>
        <w:t>s</w:t>
      </w:r>
      <w:r w:rsidRPr="00E40B67">
        <w:rPr>
          <w:rFonts w:ascii="Arial" w:hAnsi="Arial" w:cs="Arial"/>
          <w:color w:val="000000"/>
        </w:rPr>
        <w:t xml:space="preserve">: Find and highlight the verbs in each sentence and identify the main verb(s) </w:t>
      </w:r>
      <w:r w:rsidRPr="00E40B67">
        <w:rPr>
          <w:rFonts w:ascii="Arial" w:hAnsi="Arial" w:cs="Arial"/>
          <w:b/>
          <w:bCs/>
          <w:color w:val="000000"/>
        </w:rPr>
        <w:t>in a different color</w:t>
      </w:r>
      <w:r w:rsidRPr="00E40B67">
        <w:rPr>
          <w:rFonts w:ascii="Arial" w:hAnsi="Arial" w:cs="Arial"/>
          <w:color w:val="000000"/>
        </w:rPr>
        <w:t xml:space="preserve">. Then, translate </w:t>
      </w:r>
      <w:r w:rsidR="00BB430C">
        <w:rPr>
          <w:rFonts w:ascii="Arial" w:hAnsi="Arial" w:cs="Arial"/>
          <w:color w:val="000000"/>
        </w:rPr>
        <w:t xml:space="preserve">the </w:t>
      </w:r>
      <w:r w:rsidRPr="00E40B67">
        <w:rPr>
          <w:rFonts w:ascii="Arial" w:hAnsi="Arial" w:cs="Arial"/>
          <w:color w:val="000000"/>
        </w:rPr>
        <w:t>sentences into Korean.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700"/>
      </w:tblGrid>
      <w:tr w:rsidR="00C51805" w:rsidRPr="00E40B67" w14:paraId="1CE14D89" w14:textId="77777777" w:rsidTr="005A686A">
        <w:tc>
          <w:tcPr>
            <w:tcW w:w="7700" w:type="dxa"/>
          </w:tcPr>
          <w:p w14:paraId="37F3BE89" w14:textId="77777777" w:rsidR="00C51805" w:rsidRPr="00E40B67" w:rsidRDefault="00C51805" w:rsidP="005A686A">
            <w:pPr>
              <w:pStyle w:val="a7"/>
              <w:spacing w:line="312" w:lineRule="auto"/>
              <w:rPr>
                <w:rFonts w:ascii="Cambria" w:hAnsi="Cambria"/>
                <w:sz w:val="22"/>
              </w:rPr>
            </w:pPr>
            <w:r w:rsidRPr="00E40B67">
              <w:rPr>
                <w:rFonts w:ascii="Cambria" w:eastAsia="맑은 고딕" w:hAnsi="Cambria"/>
                <w:sz w:val="22"/>
              </w:rPr>
              <w:t xml:space="preserve">Food / is / one of the </w:t>
            </w:r>
            <w:proofErr w:type="gramStart"/>
            <w:r w:rsidRPr="00E40B67">
              <w:rPr>
                <w:rFonts w:ascii="Cambria" w:eastAsia="맑은 고딕" w:hAnsi="Cambria"/>
                <w:sz w:val="22"/>
              </w:rPr>
              <w:t>basic necessities</w:t>
            </w:r>
            <w:proofErr w:type="gramEnd"/>
            <w:r w:rsidRPr="00E40B67">
              <w:rPr>
                <w:rFonts w:ascii="Cambria" w:eastAsia="맑은 고딕" w:hAnsi="Cambria"/>
                <w:sz w:val="22"/>
              </w:rPr>
              <w:t xml:space="preserve"> of life. </w:t>
            </w:r>
          </w:p>
        </w:tc>
      </w:tr>
      <w:tr w:rsidR="00C51805" w:rsidRPr="00E40B67" w14:paraId="5DF92068" w14:textId="77777777" w:rsidTr="005A686A">
        <w:tc>
          <w:tcPr>
            <w:tcW w:w="7700" w:type="dxa"/>
          </w:tcPr>
          <w:p w14:paraId="0A684A5A" w14:textId="77777777" w:rsidR="00C51805" w:rsidRPr="00E40B67" w:rsidRDefault="00C51805" w:rsidP="005A686A">
            <w:pPr>
              <w:spacing w:line="384" w:lineRule="auto"/>
              <w:textAlignment w:val="baseline"/>
              <w:rPr>
                <w:rFonts w:ascii="Cambria" w:eastAsia="굴림" w:hAnsi="Cambria" w:cs="굴림"/>
                <w:color w:val="000000"/>
              </w:rPr>
            </w:pPr>
            <w:r w:rsidRPr="00E40B67">
              <w:rPr>
                <w:rFonts w:ascii="Cambria" w:eastAsia="맑은 고딕" w:hAnsi="Cambria" w:cs="굴림" w:hint="eastAsia"/>
                <w:color w:val="000000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</w:rPr>
              <w:t>______</w:t>
            </w:r>
            <w:r w:rsidRPr="00E40B67">
              <w:rPr>
                <w:rFonts w:ascii="Cambria" w:eastAsia="맑은 고딕" w:hAnsi="Cambria" w:cs="굴림"/>
                <w:color w:val="000000"/>
              </w:rPr>
              <w:t>은</w:t>
            </w:r>
            <w:r w:rsidRPr="00E40B67">
              <w:rPr>
                <w:rFonts w:ascii="Cambria" w:eastAsia="맑은 고딕" w:hAnsi="Cambria" w:cs="굴림"/>
                <w:color w:val="000000"/>
              </w:rPr>
              <w:t xml:space="preserve"> </w:t>
            </w:r>
            <w:proofErr w:type="spellStart"/>
            <w:r w:rsidRPr="00E40B67">
              <w:rPr>
                <w:rFonts w:ascii="Cambria" w:eastAsia="맑은 고딕" w:hAnsi="Cambria" w:cs="굴림"/>
                <w:color w:val="000000"/>
              </w:rPr>
              <w:t>삶의</w:t>
            </w:r>
            <w:proofErr w:type="spellEnd"/>
            <w:r w:rsidRPr="00E40B67">
              <w:rPr>
                <w:rFonts w:ascii="Cambria" w:eastAsia="맑은 고딕" w:hAnsi="Cambria" w:cs="굴림"/>
                <w:color w:val="000000"/>
              </w:rPr>
              <w:t xml:space="preserve"> </w:t>
            </w:r>
            <w:r w:rsidRPr="00E40B67">
              <w:rPr>
                <w:rFonts w:ascii="Cambria" w:eastAsia="맑은 고딕" w:hAnsi="Cambria" w:cs="굴림" w:hint="eastAsia"/>
                <w:color w:val="000000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</w:rPr>
              <w:t xml:space="preserve">_____ ____________ </w:t>
            </w:r>
            <w:r w:rsidRPr="00E40B67">
              <w:rPr>
                <w:rFonts w:ascii="Cambria" w:eastAsia="맑은 고딕" w:hAnsi="Cambria" w:cs="굴림"/>
                <w:color w:val="000000"/>
              </w:rPr>
              <w:t>중</w:t>
            </w:r>
            <w:r w:rsidRPr="00E40B67">
              <w:rPr>
                <w:rFonts w:ascii="Cambria" w:eastAsia="맑은 고딕" w:hAnsi="Cambria" w:cs="굴림"/>
                <w:color w:val="000000"/>
              </w:rPr>
              <w:t xml:space="preserve"> </w:t>
            </w:r>
            <w:proofErr w:type="spellStart"/>
            <w:r w:rsidRPr="00E40B67">
              <w:rPr>
                <w:rFonts w:ascii="Cambria" w:eastAsia="맑은 고딕" w:hAnsi="Cambria" w:cs="굴림"/>
                <w:color w:val="000000"/>
              </w:rPr>
              <w:t>하나이다</w:t>
            </w:r>
            <w:proofErr w:type="spellEnd"/>
            <w:r w:rsidRPr="00E40B67">
              <w:rPr>
                <w:rFonts w:ascii="Cambria" w:eastAsia="맑은 고딕" w:hAnsi="Cambria" w:cs="굴림"/>
                <w:color w:val="000000"/>
              </w:rPr>
              <w:t xml:space="preserve">. </w:t>
            </w:r>
          </w:p>
        </w:tc>
      </w:tr>
      <w:tr w:rsidR="00C51805" w:rsidRPr="00E40B67" w14:paraId="43E4E4A6" w14:textId="77777777" w:rsidTr="005A686A">
        <w:tc>
          <w:tcPr>
            <w:tcW w:w="7700" w:type="dxa"/>
          </w:tcPr>
          <w:p w14:paraId="395D1B16" w14:textId="77777777" w:rsidR="00C51805" w:rsidRPr="00E40B67" w:rsidRDefault="00C51805" w:rsidP="005A686A">
            <w:pPr>
              <w:pStyle w:val="a7"/>
              <w:spacing w:line="312" w:lineRule="auto"/>
              <w:rPr>
                <w:rFonts w:ascii="Cambria" w:hAnsi="Cambria"/>
                <w:sz w:val="22"/>
              </w:rPr>
            </w:pPr>
            <w:r w:rsidRPr="00E40B67">
              <w:rPr>
                <w:rFonts w:ascii="Cambria" w:eastAsia="맑은 고딕" w:hAnsi="Cambria"/>
                <w:sz w:val="22"/>
              </w:rPr>
              <w:t xml:space="preserve">Finding, growing, preserving, storing, trading, and eating </w:t>
            </w:r>
            <w:r w:rsidRPr="00E40B67">
              <w:rPr>
                <w:rFonts w:ascii="Cambria" w:eastAsia="맑은 고딕" w:hAnsi="Cambria"/>
                <w:b/>
                <w:bCs/>
                <w:sz w:val="22"/>
                <w:u w:val="single"/>
              </w:rPr>
              <w:t>it</w:t>
            </w:r>
            <w:r w:rsidRPr="00E40B67">
              <w:rPr>
                <w:rFonts w:ascii="Cambria" w:eastAsia="맑은 고딕" w:hAnsi="Cambria"/>
                <w:sz w:val="22"/>
              </w:rPr>
              <w:t xml:space="preserve"> / have driven / the course of human history. </w:t>
            </w:r>
          </w:p>
        </w:tc>
      </w:tr>
      <w:tr w:rsidR="00C51805" w:rsidRPr="00E40B67" w14:paraId="75DBB0BA" w14:textId="77777777" w:rsidTr="005A686A">
        <w:tc>
          <w:tcPr>
            <w:tcW w:w="7700" w:type="dxa"/>
          </w:tcPr>
          <w:p w14:paraId="3F247CFC" w14:textId="77777777" w:rsidR="00C51805" w:rsidRPr="00E40B67" w:rsidRDefault="00C51805" w:rsidP="005A686A">
            <w:pPr>
              <w:spacing w:line="384" w:lineRule="auto"/>
              <w:textAlignment w:val="baseline"/>
              <w:rPr>
                <w:rFonts w:ascii="Cambria" w:eastAsia="굴림" w:hAnsi="Cambria" w:cs="굴림"/>
                <w:color w:val="000000"/>
                <w:lang w:eastAsia="ko-KR"/>
              </w:rPr>
            </w:pP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을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하고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,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하고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,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하고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,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하고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,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하고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그리고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______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것은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인류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의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과정을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해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왔다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. </w:t>
            </w:r>
          </w:p>
        </w:tc>
      </w:tr>
      <w:tr w:rsidR="00C51805" w:rsidRPr="00E40B67" w14:paraId="122C2BE4" w14:textId="77777777" w:rsidTr="005A686A">
        <w:tc>
          <w:tcPr>
            <w:tcW w:w="7700" w:type="dxa"/>
          </w:tcPr>
          <w:p w14:paraId="0817BFF7" w14:textId="77777777" w:rsidR="00C51805" w:rsidRPr="00E40B67" w:rsidRDefault="00C51805" w:rsidP="005A686A">
            <w:pPr>
              <w:pStyle w:val="a7"/>
              <w:spacing w:line="312" w:lineRule="auto"/>
              <w:rPr>
                <w:rFonts w:ascii="Cambria" w:hAnsi="Cambria"/>
                <w:sz w:val="22"/>
              </w:rPr>
            </w:pPr>
            <w:r w:rsidRPr="00E40B67">
              <w:rPr>
                <w:rFonts w:ascii="Cambria" w:eastAsia="맑은 고딕" w:hAnsi="Cambria"/>
                <w:sz w:val="22"/>
              </w:rPr>
              <w:t xml:space="preserve">The need to eat and the desire to eat something pleasant / have encouraged / meetings of cultures / and exchanges of ideas. </w:t>
            </w:r>
          </w:p>
        </w:tc>
      </w:tr>
      <w:tr w:rsidR="00C51805" w:rsidRPr="00E40B67" w14:paraId="6942DFAE" w14:textId="77777777" w:rsidTr="005A686A">
        <w:tc>
          <w:tcPr>
            <w:tcW w:w="7700" w:type="dxa"/>
          </w:tcPr>
          <w:p w14:paraId="439C9668" w14:textId="77777777" w:rsidR="00C51805" w:rsidRPr="00E40B67" w:rsidRDefault="00C51805" w:rsidP="005A686A">
            <w:pPr>
              <w:spacing w:line="384" w:lineRule="auto"/>
              <w:textAlignment w:val="baseline"/>
              <w:rPr>
                <w:rFonts w:ascii="Cambria" w:eastAsia="굴림" w:hAnsi="Cambria" w:cs="굴림"/>
                <w:color w:val="000000"/>
                <w:lang w:eastAsia="ko-KR"/>
              </w:rPr>
            </w:pP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먹을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과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기분을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_____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해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주는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무언가를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먹고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싶은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 w:hint="eastAsia"/>
                <w:color w:val="000000"/>
                <w:lang w:eastAsia="ko-KR"/>
              </w:rPr>
              <w:t>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은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_____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간의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만남과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아이디어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_______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을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장려해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 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>왔다</w:t>
            </w:r>
            <w:r w:rsidRPr="00E40B67">
              <w:rPr>
                <w:rFonts w:ascii="Cambria" w:eastAsia="맑은 고딕" w:hAnsi="Cambria" w:cs="굴림"/>
                <w:color w:val="000000"/>
                <w:lang w:eastAsia="ko-KR"/>
              </w:rPr>
              <w:t xml:space="preserve">. </w:t>
            </w:r>
          </w:p>
        </w:tc>
      </w:tr>
      <w:tr w:rsidR="00C51805" w:rsidRPr="00E40B67" w14:paraId="2A47920D" w14:textId="77777777" w:rsidTr="005A686A">
        <w:tc>
          <w:tcPr>
            <w:tcW w:w="7700" w:type="dxa"/>
          </w:tcPr>
          <w:p w14:paraId="458C167D" w14:textId="77777777" w:rsidR="00C51805" w:rsidRPr="00E40B67" w:rsidRDefault="00C51805" w:rsidP="005A686A">
            <w:pPr>
              <w:pStyle w:val="a7"/>
              <w:spacing w:line="312" w:lineRule="auto"/>
              <w:rPr>
                <w:rFonts w:ascii="Cambria" w:hAnsi="Cambria"/>
                <w:sz w:val="22"/>
              </w:rPr>
            </w:pPr>
            <w:r w:rsidRPr="00E40B67">
              <w:rPr>
                <w:rFonts w:ascii="Cambria" w:eastAsia="맑은 고딕" w:hAnsi="Cambria"/>
                <w:sz w:val="22"/>
              </w:rPr>
              <w:t>Looking into the tasty history of food / will allow / us / to better understand / [how / food / has shaped / the world and our history].</w:t>
            </w:r>
          </w:p>
        </w:tc>
      </w:tr>
    </w:tbl>
    <w:p w14:paraId="16BAD1FE" w14:textId="6E80C6C6" w:rsidR="00C51805" w:rsidRDefault="00C51805" w:rsidP="00C51805">
      <w:pPr>
        <w:pStyle w:val="1"/>
        <w:numPr>
          <w:ilvl w:val="0"/>
          <w:numId w:val="0"/>
        </w:numPr>
        <w:spacing w:line="360" w:lineRule="auto"/>
        <w:ind w:left="340" w:hanging="340"/>
        <w:rPr>
          <w:rFonts w:eastAsiaTheme="minorEastAsia"/>
        </w:rPr>
      </w:pPr>
    </w:p>
    <w:p w14:paraId="5D569BEE" w14:textId="77777777" w:rsidR="00C51805" w:rsidRDefault="00C51805">
      <w:pPr>
        <w:spacing w:after="160" w:line="259" w:lineRule="auto"/>
        <w:rPr>
          <w:rFonts w:eastAsiaTheme="minorEastAsia"/>
          <w:b/>
          <w:sz w:val="27"/>
          <w:szCs w:val="27"/>
          <w:lang w:eastAsia="ko-KR" w:bidi="en-US"/>
        </w:rPr>
      </w:pPr>
      <w:r>
        <w:rPr>
          <w:rFonts w:eastAsiaTheme="minorEastAsia"/>
        </w:rPr>
        <w:br w:type="page"/>
      </w:r>
    </w:p>
    <w:p w14:paraId="3B8CA712" w14:textId="77777777" w:rsidR="00F911CA" w:rsidRDefault="00C51805" w:rsidP="00C51805">
      <w:pPr>
        <w:pStyle w:val="1"/>
        <w:numPr>
          <w:ilvl w:val="0"/>
          <w:numId w:val="0"/>
        </w:numPr>
        <w:spacing w:line="360" w:lineRule="auto"/>
        <w:ind w:left="340" w:hanging="340"/>
        <w:jc w:val="center"/>
        <w:rPr>
          <w:rFonts w:eastAsiaTheme="minorEastAsia"/>
          <w:sz w:val="28"/>
          <w:szCs w:val="28"/>
        </w:rPr>
      </w:pPr>
      <w:r w:rsidRPr="009A7A60">
        <w:rPr>
          <w:rFonts w:eastAsiaTheme="minorEastAsia"/>
          <w:sz w:val="28"/>
          <w:szCs w:val="28"/>
        </w:rPr>
        <w:lastRenderedPageBreak/>
        <w:t>Appendix B</w:t>
      </w:r>
    </w:p>
    <w:p w14:paraId="3D98189B" w14:textId="5E986D8A" w:rsidR="00C51805" w:rsidRPr="00736CDE" w:rsidRDefault="00C51805" w:rsidP="00C51805">
      <w:pPr>
        <w:pStyle w:val="1"/>
        <w:numPr>
          <w:ilvl w:val="0"/>
          <w:numId w:val="0"/>
        </w:numPr>
        <w:spacing w:line="360" w:lineRule="auto"/>
        <w:ind w:left="340" w:hanging="340"/>
        <w:jc w:val="center"/>
        <w:rPr>
          <w:rFonts w:eastAsiaTheme="minorEastAsia"/>
          <w:b w:val="0"/>
          <w:bCs/>
          <w:sz w:val="28"/>
          <w:szCs w:val="28"/>
        </w:rPr>
      </w:pPr>
      <w:r w:rsidRPr="009A7A60">
        <w:rPr>
          <w:rFonts w:eastAsiaTheme="minorEastAsia"/>
          <w:sz w:val="28"/>
          <w:szCs w:val="28"/>
        </w:rPr>
        <w:t xml:space="preserve"> </w:t>
      </w:r>
      <w:r w:rsidRPr="00736CDE">
        <w:rPr>
          <w:rFonts w:eastAsiaTheme="minorEastAsia"/>
          <w:b w:val="0"/>
          <w:bCs/>
          <w:sz w:val="28"/>
          <w:szCs w:val="28"/>
        </w:rPr>
        <w:t>Student-generated Reading Comprehension Test Format</w:t>
      </w:r>
    </w:p>
    <w:p w14:paraId="3E476E12" w14:textId="77777777" w:rsidR="00C51805" w:rsidRPr="00E40B67" w:rsidRDefault="00C51805" w:rsidP="00C51805">
      <w:pPr>
        <w:pStyle w:val="1"/>
        <w:numPr>
          <w:ilvl w:val="0"/>
          <w:numId w:val="0"/>
        </w:numPr>
        <w:spacing w:line="360" w:lineRule="auto"/>
        <w:ind w:left="340" w:hanging="340"/>
        <w:jc w:val="center"/>
        <w:rPr>
          <w:rFonts w:eastAsiaTheme="minorEastAsia"/>
        </w:rPr>
      </w:pPr>
    </w:p>
    <w:p w14:paraId="0EF4D00C" w14:textId="77777777" w:rsidR="00C51805" w:rsidRPr="00E40B67" w:rsidRDefault="00C51805" w:rsidP="00C51805">
      <w:pPr>
        <w:pStyle w:val="1"/>
        <w:numPr>
          <w:ilvl w:val="0"/>
          <w:numId w:val="0"/>
        </w:numPr>
        <w:spacing w:line="360" w:lineRule="auto"/>
        <w:ind w:left="340" w:hanging="340"/>
        <w:rPr>
          <w:rFonts w:eastAsiaTheme="minorEastAsia"/>
          <w:i/>
          <w:iCs/>
          <w:sz w:val="24"/>
          <w:szCs w:val="24"/>
        </w:rPr>
      </w:pPr>
      <w:r w:rsidRPr="00E40B67">
        <w:rPr>
          <w:rFonts w:eastAsiaTheme="minorEastAsia"/>
          <w:i/>
          <w:iCs/>
          <w:sz w:val="24"/>
          <w:szCs w:val="24"/>
        </w:rPr>
        <w:t>(The original format in Korean)</w:t>
      </w:r>
    </w:p>
    <w:p w14:paraId="60DE18C0" w14:textId="77777777" w:rsidR="00C51805" w:rsidRPr="00E40B67" w:rsidRDefault="00C51805" w:rsidP="00C51805">
      <w:pPr>
        <w:pStyle w:val="-"/>
        <w:numPr>
          <w:ilvl w:val="0"/>
          <w:numId w:val="6"/>
        </w:numPr>
        <w:ind w:firstLineChars="0"/>
        <w:jc w:val="left"/>
        <w:rPr>
          <w:rFonts w:asciiTheme="majorHAnsi" w:eastAsiaTheme="majorHAnsi" w:hAnsiTheme="majorHAnsi"/>
          <w:sz w:val="20"/>
          <w:szCs w:val="20"/>
        </w:rPr>
      </w:pPr>
      <w:r w:rsidRPr="00E40B67">
        <w:rPr>
          <w:rFonts w:asciiTheme="majorHAnsi" w:eastAsiaTheme="majorHAnsi" w:hAnsiTheme="majorHAnsi" w:hint="eastAsia"/>
          <w:sz w:val="20"/>
          <w:szCs w:val="20"/>
        </w:rPr>
        <w:t xml:space="preserve">본문 중 </w:t>
      </w:r>
      <w:r w:rsidRPr="00E40B67">
        <w:rPr>
          <w:rFonts w:asciiTheme="majorHAnsi" w:eastAsiaTheme="majorHAnsi" w:hAnsiTheme="majorHAnsi"/>
          <w:sz w:val="20"/>
          <w:szCs w:val="20"/>
        </w:rPr>
        <w:t xml:space="preserve">1~2 </w:t>
      </w:r>
      <w:r w:rsidRPr="00E40B67">
        <w:rPr>
          <w:rFonts w:asciiTheme="majorHAnsi" w:eastAsiaTheme="majorHAnsi" w:hAnsiTheme="majorHAnsi" w:hint="eastAsia"/>
          <w:sz w:val="20"/>
          <w:szCs w:val="20"/>
        </w:rPr>
        <w:t>문단을</w:t>
      </w:r>
      <w:r w:rsidRPr="00E40B67">
        <w:rPr>
          <w:rFonts w:asciiTheme="majorHAnsi" w:eastAsiaTheme="majorHAnsi" w:hAnsiTheme="majorHAnsi"/>
          <w:sz w:val="20"/>
          <w:szCs w:val="20"/>
        </w:rPr>
        <w:t xml:space="preserve"> </w:t>
      </w:r>
      <w:r w:rsidRPr="00E40B67">
        <w:rPr>
          <w:rFonts w:asciiTheme="majorHAnsi" w:eastAsiaTheme="majorHAnsi" w:hAnsiTheme="majorHAnsi" w:hint="eastAsia"/>
          <w:sz w:val="20"/>
          <w:szCs w:val="20"/>
        </w:rPr>
        <w:t xml:space="preserve">선택하여 다음 지시사항에 따라 문항을 </w:t>
      </w:r>
      <w:proofErr w:type="spellStart"/>
      <w:r w:rsidRPr="00E40B67">
        <w:rPr>
          <w:rFonts w:asciiTheme="majorHAnsi" w:eastAsiaTheme="majorHAnsi" w:hAnsiTheme="majorHAnsi" w:hint="eastAsia"/>
          <w:sz w:val="20"/>
          <w:szCs w:val="20"/>
        </w:rPr>
        <w:t>제작하시오</w:t>
      </w:r>
      <w:proofErr w:type="spellEnd"/>
      <w:r w:rsidRPr="00E40B67">
        <w:rPr>
          <w:rFonts w:asciiTheme="majorHAnsi" w:eastAsiaTheme="majorHAnsi" w:hAnsiTheme="majorHAnsi" w:hint="eastAsia"/>
          <w:sz w:val="20"/>
          <w:szCs w:val="20"/>
        </w:rPr>
        <w:t>.</w:t>
      </w:r>
    </w:p>
    <w:tbl>
      <w:tblPr>
        <w:tblStyle w:val="a6"/>
        <w:tblW w:w="0" w:type="auto"/>
        <w:tblInd w:w="340" w:type="dxa"/>
        <w:tblLook w:val="04A0" w:firstRow="1" w:lastRow="0" w:firstColumn="1" w:lastColumn="0" w:noHBand="0" w:noVBand="1"/>
      </w:tblPr>
      <w:tblGrid>
        <w:gridCol w:w="789"/>
        <w:gridCol w:w="6571"/>
      </w:tblGrid>
      <w:tr w:rsidR="00C51805" w:rsidRPr="00E40B67" w14:paraId="54BE02E8" w14:textId="77777777" w:rsidTr="005A686A">
        <w:tc>
          <w:tcPr>
            <w:tcW w:w="789" w:type="dxa"/>
          </w:tcPr>
          <w:p w14:paraId="43686706" w14:textId="77777777" w:rsidR="00C51805" w:rsidRPr="00E40B67" w:rsidRDefault="00C51805" w:rsidP="005A686A">
            <w:pPr>
              <w:pStyle w:val="-"/>
              <w:ind w:firstLineChars="0" w:firstLine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40B67">
              <w:rPr>
                <w:rFonts w:asciiTheme="minorHAnsi" w:eastAsiaTheme="minorHAnsi" w:hAnsiTheme="minorHAnsi" w:hint="eastAsia"/>
                <w:sz w:val="20"/>
                <w:szCs w:val="20"/>
              </w:rPr>
              <w:t>지문</w:t>
            </w:r>
            <w:proofErr w:type="spellEnd"/>
          </w:p>
        </w:tc>
        <w:tc>
          <w:tcPr>
            <w:tcW w:w="6571" w:type="dxa"/>
          </w:tcPr>
          <w:p w14:paraId="174532E4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</w:p>
        </w:tc>
      </w:tr>
      <w:tr w:rsidR="00C51805" w:rsidRPr="00E40B67" w14:paraId="7AAE4B6A" w14:textId="77777777" w:rsidTr="005A686A">
        <w:tc>
          <w:tcPr>
            <w:tcW w:w="789" w:type="dxa"/>
          </w:tcPr>
          <w:p w14:paraId="18827352" w14:textId="77777777" w:rsidR="00C51805" w:rsidRPr="00E40B67" w:rsidRDefault="00C51805" w:rsidP="005A686A">
            <w:pPr>
              <w:pStyle w:val="-"/>
              <w:ind w:firstLineChars="0" w:firstLine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40B67">
              <w:rPr>
                <w:rFonts w:asciiTheme="minorHAnsi" w:eastAsiaTheme="minorHAnsi" w:hAnsiTheme="minorHAnsi" w:hint="eastAsia"/>
                <w:sz w:val="20"/>
                <w:szCs w:val="20"/>
              </w:rPr>
              <w:t>문항</w:t>
            </w:r>
            <w:proofErr w:type="spellEnd"/>
          </w:p>
        </w:tc>
        <w:tc>
          <w:tcPr>
            <w:tcW w:w="6571" w:type="dxa"/>
          </w:tcPr>
          <w:p w14:paraId="5F8EDFFD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 xml:space="preserve">☞ </w:t>
            </w:r>
            <w:r w:rsidRPr="00E40B67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 xml:space="preserve">아래 문항 중 하나를 고르고 나머지는 </w:t>
            </w:r>
            <w:proofErr w:type="spellStart"/>
            <w:r w:rsidRPr="00E40B67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지우시오</w:t>
            </w:r>
            <w:proofErr w:type="spellEnd"/>
            <w:r w:rsidRPr="00E40B67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.</w:t>
            </w:r>
          </w:p>
          <w:p w14:paraId="0733C687" w14:textId="77777777" w:rsidR="00C51805" w:rsidRPr="00E40B67" w:rsidRDefault="00C51805" w:rsidP="00C51805">
            <w:pPr>
              <w:pStyle w:val="-"/>
              <w:numPr>
                <w:ilvl w:val="0"/>
                <w:numId w:val="5"/>
              </w:numPr>
              <w:ind w:firstLineChars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E40B67">
              <w:rPr>
                <w:rFonts w:asciiTheme="minorHAnsi" w:eastAsiaTheme="minorHAnsi" w:hAnsiTheme="minorHAnsi" w:hint="eastAsia"/>
                <w:sz w:val="20"/>
                <w:szCs w:val="20"/>
                <w:lang w:eastAsia="ko-KR"/>
              </w:rPr>
              <w:t>윗글의 주제로 가장 적절한 것은?</w:t>
            </w:r>
          </w:p>
          <w:p w14:paraId="6853E5CF" w14:textId="77777777" w:rsidR="00C51805" w:rsidRPr="00E40B67" w:rsidRDefault="00C51805" w:rsidP="00C51805">
            <w:pPr>
              <w:pStyle w:val="-"/>
              <w:numPr>
                <w:ilvl w:val="0"/>
                <w:numId w:val="5"/>
              </w:numPr>
              <w:ind w:firstLineChars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윗글의 제목으로 가장 적절한 것은?</w:t>
            </w:r>
          </w:p>
          <w:p w14:paraId="75A41BF3" w14:textId="77777777" w:rsidR="00C51805" w:rsidRPr="00E40B67" w:rsidRDefault="00C51805" w:rsidP="00C51805">
            <w:pPr>
              <w:pStyle w:val="-"/>
              <w:numPr>
                <w:ilvl w:val="0"/>
                <w:numId w:val="5"/>
              </w:numPr>
              <w:ind w:firstLineChars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윗글의 교훈으로 가장 적절한 것은?</w:t>
            </w:r>
          </w:p>
          <w:p w14:paraId="33D12CBE" w14:textId="77777777" w:rsidR="00C51805" w:rsidRPr="00E40B67" w:rsidRDefault="00C51805" w:rsidP="00C51805">
            <w:pPr>
              <w:pStyle w:val="-"/>
              <w:numPr>
                <w:ilvl w:val="0"/>
                <w:numId w:val="5"/>
              </w:numPr>
              <w:ind w:firstLineChars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  <w:t>다음 글의 내용을 한 문장으로 요약하고자 한다. 빈칸 (A), (B)에 들어갈 말로 가장 적절한 것은?</w:t>
            </w:r>
          </w:p>
        </w:tc>
      </w:tr>
      <w:tr w:rsidR="00C51805" w:rsidRPr="00E40B67" w14:paraId="0B41C613" w14:textId="77777777" w:rsidTr="005A686A">
        <w:tc>
          <w:tcPr>
            <w:tcW w:w="789" w:type="dxa"/>
          </w:tcPr>
          <w:p w14:paraId="0B900BE9" w14:textId="77777777" w:rsidR="00C51805" w:rsidRPr="00E40B67" w:rsidRDefault="00C51805" w:rsidP="005A686A">
            <w:pPr>
              <w:pStyle w:val="-"/>
              <w:ind w:firstLineChars="0" w:firstLine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40B67">
              <w:rPr>
                <w:rFonts w:asciiTheme="minorHAnsi" w:eastAsiaTheme="minorHAnsi" w:hAnsiTheme="minorHAnsi" w:hint="eastAsia"/>
                <w:sz w:val="20"/>
                <w:szCs w:val="20"/>
              </w:rPr>
              <w:t>보기</w:t>
            </w:r>
            <w:proofErr w:type="spellEnd"/>
          </w:p>
        </w:tc>
        <w:tc>
          <w:tcPr>
            <w:tcW w:w="6571" w:type="dxa"/>
          </w:tcPr>
          <w:p w14:paraId="30259A6D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 xml:space="preserve">① </w:t>
            </w: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ab/>
              <w:t> </w:t>
            </w:r>
          </w:p>
          <w:p w14:paraId="2DA20497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 xml:space="preserve">② </w:t>
            </w: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ab/>
              <w:t> </w:t>
            </w:r>
          </w:p>
          <w:p w14:paraId="3B96E927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 xml:space="preserve">③ </w:t>
            </w: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ab/>
              <w:t> </w:t>
            </w:r>
          </w:p>
          <w:p w14:paraId="277B3DE8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 xml:space="preserve">④ </w:t>
            </w: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ab/>
              <w:t> </w:t>
            </w:r>
          </w:p>
          <w:p w14:paraId="3E02C4B9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</w:rPr>
            </w:pP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 xml:space="preserve">⑤ </w:t>
            </w: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tab/>
            </w:r>
            <w:r w:rsidRPr="00E40B67">
              <w:rPr>
                <w:rFonts w:eastAsia="굴림"/>
                <w:color w:val="000000"/>
                <w:lang w:bidi="ar-SA"/>
              </w:rPr>
              <w:t> </w:t>
            </w:r>
          </w:p>
        </w:tc>
      </w:tr>
      <w:tr w:rsidR="00C51805" w:rsidRPr="00E40B67" w14:paraId="7972B3B2" w14:textId="77777777" w:rsidTr="005A686A">
        <w:tc>
          <w:tcPr>
            <w:tcW w:w="789" w:type="dxa"/>
          </w:tcPr>
          <w:p w14:paraId="75588AB6" w14:textId="77777777" w:rsidR="00C51805" w:rsidRPr="00E40B67" w:rsidRDefault="00C51805" w:rsidP="005A686A">
            <w:pPr>
              <w:pStyle w:val="-"/>
              <w:ind w:firstLineChars="0" w:firstLine="0"/>
              <w:jc w:val="center"/>
              <w:rPr>
                <w:rFonts w:asciiTheme="minorHAnsi" w:eastAsiaTheme="minorHAnsi" w:hAnsiTheme="minorHAnsi"/>
                <w:sz w:val="20"/>
                <w:szCs w:val="20"/>
              </w:rPr>
            </w:pPr>
            <w:proofErr w:type="spellStart"/>
            <w:r w:rsidRPr="00E40B67">
              <w:rPr>
                <w:rFonts w:asciiTheme="minorHAnsi" w:eastAsiaTheme="minorHAnsi" w:hAnsiTheme="minorHAnsi" w:hint="eastAsia"/>
                <w:sz w:val="20"/>
                <w:szCs w:val="20"/>
              </w:rPr>
              <w:t>정답</w:t>
            </w:r>
            <w:proofErr w:type="spellEnd"/>
            <w:r w:rsidRPr="00E40B67">
              <w:rPr>
                <w:rFonts w:asciiTheme="minorHAnsi" w:eastAsiaTheme="minorHAnsi" w:hAnsiTheme="minorHAnsi" w:hint="eastAsia"/>
                <w:sz w:val="20"/>
                <w:szCs w:val="20"/>
              </w:rPr>
              <w:t xml:space="preserve"> 및 </w:t>
            </w:r>
            <w:r w:rsidRPr="00E40B67">
              <w:rPr>
                <w:rFonts w:asciiTheme="minorHAnsi" w:eastAsiaTheme="minorHAnsi" w:hAnsiTheme="minorHAnsi"/>
                <w:sz w:val="20"/>
                <w:szCs w:val="20"/>
              </w:rPr>
              <w:br/>
            </w:r>
            <w:proofErr w:type="spellStart"/>
            <w:r w:rsidRPr="00E40B67">
              <w:rPr>
                <w:rFonts w:asciiTheme="minorHAnsi" w:eastAsiaTheme="minorHAnsi" w:hAnsiTheme="minorHAnsi" w:hint="eastAsia"/>
                <w:sz w:val="20"/>
                <w:szCs w:val="20"/>
              </w:rPr>
              <w:t>해설</w:t>
            </w:r>
            <w:proofErr w:type="spellEnd"/>
          </w:p>
        </w:tc>
        <w:tc>
          <w:tcPr>
            <w:tcW w:w="6571" w:type="dxa"/>
          </w:tcPr>
          <w:p w14:paraId="60CE50B7" w14:textId="77777777" w:rsidR="00C51805" w:rsidRPr="00E40B67" w:rsidRDefault="00C51805" w:rsidP="005A686A">
            <w:pPr>
              <w:spacing w:before="240"/>
              <w:ind w:left="400" w:hangingChars="200" w:hanging="400"/>
              <w:rPr>
                <w:rFonts w:eastAsiaTheme="minorHAnsi"/>
                <w:kern w:val="2"/>
                <w:sz w:val="20"/>
                <w:szCs w:val="20"/>
                <w:lang w:eastAsia="ko-KR"/>
              </w:rPr>
            </w:pPr>
            <w:r w:rsidRPr="00E40B67">
              <w:rPr>
                <w:rFonts w:eastAsiaTheme="minorHAnsi"/>
                <w:sz w:val="20"/>
                <w:szCs w:val="20"/>
                <w:lang w:eastAsia="ko-KR"/>
              </w:rPr>
              <w:t xml:space="preserve">☞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글의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내용을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요약하면서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정답인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이유를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설명</w:t>
            </w:r>
            <w:r w:rsidRPr="00E40B67">
              <w:rPr>
                <w:rFonts w:eastAsiaTheme="minorHAnsi" w:hint="eastAsia"/>
                <w:kern w:val="2"/>
                <w:sz w:val="20"/>
                <w:szCs w:val="20"/>
                <w:lang w:eastAsia="ko-KR"/>
              </w:rPr>
              <w:t>하시오</w:t>
            </w:r>
            <w:proofErr w:type="spellEnd"/>
            <w:r w:rsidRPr="00E40B67">
              <w:rPr>
                <w:rFonts w:eastAsiaTheme="minorHAnsi" w:hint="eastAsia"/>
                <w:kern w:val="2"/>
                <w:sz w:val="20"/>
                <w:szCs w:val="20"/>
                <w:lang w:eastAsia="ko-KR"/>
              </w:rPr>
              <w:t>.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(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오답인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이유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설명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 xml:space="preserve"> 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불필요</w:t>
            </w:r>
            <w:r w:rsidRPr="00E40B67">
              <w:rPr>
                <w:rFonts w:eastAsiaTheme="minorHAnsi"/>
                <w:kern w:val="2"/>
                <w:sz w:val="20"/>
                <w:szCs w:val="20"/>
                <w:lang w:eastAsia="ko-KR"/>
              </w:rPr>
              <w:t>)</w:t>
            </w:r>
          </w:p>
          <w:p w14:paraId="65FB6C32" w14:textId="77777777" w:rsidR="00C51805" w:rsidRPr="00E40B67" w:rsidRDefault="00C51805" w:rsidP="005A686A">
            <w:pPr>
              <w:pStyle w:val="-"/>
              <w:ind w:firstLineChars="0" w:firstLine="0"/>
              <w:jc w:val="left"/>
              <w:rPr>
                <w:rFonts w:asciiTheme="minorHAnsi" w:eastAsiaTheme="minorHAnsi" w:hAnsiTheme="minorHAnsi"/>
                <w:sz w:val="20"/>
                <w:szCs w:val="20"/>
                <w:lang w:eastAsia="ko-KR"/>
              </w:rPr>
            </w:pPr>
          </w:p>
        </w:tc>
      </w:tr>
    </w:tbl>
    <w:p w14:paraId="4064A555" w14:textId="77777777" w:rsidR="00C51805" w:rsidRPr="00E40B67" w:rsidRDefault="00C51805" w:rsidP="00C51805">
      <w:pPr>
        <w:pStyle w:val="-"/>
        <w:ind w:firstLineChars="0"/>
        <w:jc w:val="left"/>
        <w:rPr>
          <w:rFonts w:asciiTheme="majorHAnsi" w:eastAsiaTheme="majorHAnsi" w:hAnsiTheme="majorHAnsi"/>
          <w:sz w:val="20"/>
          <w:szCs w:val="20"/>
        </w:rPr>
      </w:pPr>
    </w:p>
    <w:p w14:paraId="716A6534" w14:textId="77777777" w:rsidR="00C51805" w:rsidRDefault="00C51805">
      <w:pPr>
        <w:spacing w:after="160" w:line="259" w:lineRule="auto"/>
        <w:rPr>
          <w:rFonts w:ascii="바탕" w:eastAsia="바탕" w:hAnsi="바탕"/>
          <w:b/>
          <w:kern w:val="2"/>
          <w:sz w:val="28"/>
          <w:lang w:eastAsia="ko-KR" w:bidi="en-US"/>
        </w:rPr>
      </w:pPr>
      <w:r>
        <w:rPr>
          <w:rFonts w:ascii="바탕" w:hAnsi="바탕"/>
          <w:b/>
          <w:sz w:val="28"/>
          <w:lang w:eastAsia="ko-KR"/>
        </w:rPr>
        <w:br w:type="page"/>
      </w:r>
    </w:p>
    <w:p w14:paraId="7027767B" w14:textId="555678F0" w:rsidR="00C51805" w:rsidRPr="00E40B67" w:rsidRDefault="00C51805" w:rsidP="00C51805">
      <w:pPr>
        <w:pStyle w:val="-"/>
        <w:spacing w:line="360" w:lineRule="auto"/>
        <w:ind w:firstLineChars="0" w:firstLine="0"/>
        <w:jc w:val="center"/>
        <w:rPr>
          <w:rFonts w:ascii="바탕" w:hAnsi="바탕"/>
          <w:b/>
          <w:sz w:val="28"/>
        </w:rPr>
      </w:pPr>
      <w:proofErr w:type="spellStart"/>
      <w:r w:rsidRPr="00E40B67">
        <w:rPr>
          <w:rFonts w:ascii="바탕" w:hAnsi="바탕" w:hint="eastAsia"/>
          <w:b/>
          <w:sz w:val="28"/>
        </w:rPr>
        <w:lastRenderedPageBreak/>
        <w:t>국문초록</w:t>
      </w:r>
      <w:proofErr w:type="spellEnd"/>
    </w:p>
    <w:p w14:paraId="34F94D43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left"/>
        <w:rPr>
          <w:rFonts w:ascii="바탕" w:hAnsi="바탕"/>
        </w:rPr>
      </w:pPr>
    </w:p>
    <w:p w14:paraId="5B15D17D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center"/>
        <w:rPr>
          <w:rFonts w:ascii="바탕" w:hAnsi="바탕"/>
          <w:b/>
          <w:sz w:val="28"/>
        </w:rPr>
      </w:pPr>
      <w:r w:rsidRPr="00E40B67">
        <w:rPr>
          <w:rFonts w:ascii="바탕" w:hAnsi="바탕" w:hint="eastAsia"/>
          <w:b/>
          <w:sz w:val="28"/>
        </w:rPr>
        <w:t xml:space="preserve">한국 고등학생 </w:t>
      </w:r>
      <w:r w:rsidRPr="00E40B67">
        <w:rPr>
          <w:rFonts w:ascii="바탕" w:hAnsi="바탕"/>
          <w:b/>
          <w:sz w:val="28"/>
        </w:rPr>
        <w:t xml:space="preserve">EFL </w:t>
      </w:r>
      <w:r w:rsidRPr="00E40B67">
        <w:rPr>
          <w:rFonts w:ascii="바탕" w:hAnsi="바탕" w:hint="eastAsia"/>
          <w:b/>
          <w:sz w:val="28"/>
        </w:rPr>
        <w:t xml:space="preserve">학습자의 </w:t>
      </w:r>
      <w:proofErr w:type="spellStart"/>
      <w:r w:rsidRPr="00E40B67">
        <w:rPr>
          <w:rFonts w:ascii="바탕" w:hAnsi="바탕" w:hint="eastAsia"/>
          <w:b/>
          <w:sz w:val="28"/>
        </w:rPr>
        <w:t>배움중심평가로서의</w:t>
      </w:r>
      <w:proofErr w:type="spellEnd"/>
    </w:p>
    <w:p w14:paraId="6F12938E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center"/>
        <w:rPr>
          <w:rFonts w:ascii="바탕" w:hAnsi="바탕"/>
          <w:b/>
          <w:sz w:val="28"/>
        </w:rPr>
      </w:pPr>
      <w:r w:rsidRPr="00E40B67">
        <w:rPr>
          <w:rFonts w:ascii="바탕" w:hAnsi="바탕" w:hint="eastAsia"/>
          <w:b/>
          <w:sz w:val="28"/>
        </w:rPr>
        <w:t>학생 제작 독해</w:t>
      </w:r>
      <w:r w:rsidRPr="00E40B67">
        <w:rPr>
          <w:rFonts w:ascii="바탕" w:hAnsi="바탕"/>
          <w:b/>
          <w:sz w:val="28"/>
        </w:rPr>
        <w:t xml:space="preserve"> </w:t>
      </w:r>
      <w:r w:rsidRPr="00E40B67">
        <w:rPr>
          <w:rFonts w:ascii="바탕" w:hAnsi="바탕" w:hint="eastAsia"/>
          <w:b/>
          <w:sz w:val="28"/>
        </w:rPr>
        <w:t>시험 개발에 관한 사례 연구</w:t>
      </w:r>
    </w:p>
    <w:p w14:paraId="36B3A50C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left"/>
        <w:rPr>
          <w:rFonts w:ascii="바탕" w:hAnsi="바탕"/>
        </w:rPr>
      </w:pPr>
    </w:p>
    <w:p w14:paraId="24CF9DF2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right"/>
        <w:rPr>
          <w:rFonts w:ascii="바탕" w:hAnsi="바탕"/>
          <w:sz w:val="22"/>
        </w:rPr>
      </w:pPr>
      <w:proofErr w:type="spellStart"/>
      <w:r w:rsidRPr="00E40B67">
        <w:rPr>
          <w:rFonts w:ascii="바탕" w:hAnsi="바탕" w:hint="eastAsia"/>
          <w:sz w:val="22"/>
        </w:rPr>
        <w:t>김기중</w:t>
      </w:r>
      <w:proofErr w:type="spellEnd"/>
    </w:p>
    <w:p w14:paraId="4BEB058F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right"/>
        <w:rPr>
          <w:rFonts w:ascii="바탕" w:hAnsi="바탕"/>
          <w:sz w:val="22"/>
        </w:rPr>
      </w:pPr>
      <w:r w:rsidRPr="00E40B67">
        <w:rPr>
          <w:rFonts w:ascii="바탕" w:hAnsi="바탕" w:hint="eastAsia"/>
          <w:sz w:val="22"/>
        </w:rPr>
        <w:t>T</w:t>
      </w:r>
      <w:r w:rsidRPr="00E40B67">
        <w:rPr>
          <w:rFonts w:ascii="바탕" w:hAnsi="바탕"/>
          <w:sz w:val="22"/>
        </w:rPr>
        <w:t>ESOL</w:t>
      </w:r>
      <w:r w:rsidRPr="00E40B67">
        <w:rPr>
          <w:rFonts w:ascii="바탕" w:hAnsi="바탕" w:hint="eastAsia"/>
          <w:sz w:val="22"/>
        </w:rPr>
        <w:t xml:space="preserve">대학원 </w:t>
      </w:r>
      <w:r w:rsidRPr="00E40B67">
        <w:rPr>
          <w:rFonts w:ascii="바탕" w:hAnsi="바탕"/>
          <w:sz w:val="22"/>
        </w:rPr>
        <w:t>ELT</w:t>
      </w:r>
      <w:r w:rsidRPr="00E40B67">
        <w:rPr>
          <w:rFonts w:ascii="바탕" w:hAnsi="바탕" w:hint="eastAsia"/>
          <w:sz w:val="22"/>
        </w:rPr>
        <w:t>학과</w:t>
      </w:r>
    </w:p>
    <w:p w14:paraId="12412514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right"/>
        <w:rPr>
          <w:rFonts w:ascii="바탕" w:hAnsi="바탕"/>
          <w:sz w:val="22"/>
        </w:rPr>
      </w:pPr>
      <w:r w:rsidRPr="00E40B67">
        <w:rPr>
          <w:rFonts w:ascii="바탕" w:hAnsi="바탕" w:hint="eastAsia"/>
          <w:sz w:val="22"/>
        </w:rPr>
        <w:t>한국외국어대학교</w:t>
      </w:r>
    </w:p>
    <w:p w14:paraId="683839D8" w14:textId="77777777" w:rsidR="00C51805" w:rsidRPr="00E40B67" w:rsidRDefault="00C51805" w:rsidP="00C51805">
      <w:pPr>
        <w:pStyle w:val="-"/>
        <w:spacing w:line="360" w:lineRule="auto"/>
        <w:ind w:firstLineChars="0" w:firstLine="0"/>
        <w:jc w:val="left"/>
        <w:rPr>
          <w:rFonts w:ascii="바탕" w:hAnsi="바탕"/>
        </w:rPr>
      </w:pPr>
    </w:p>
    <w:p w14:paraId="500FFB8B" w14:textId="77777777" w:rsidR="00C51805" w:rsidRPr="005D3D5E" w:rsidRDefault="00C51805" w:rsidP="00C51805">
      <w:pPr>
        <w:pStyle w:val="-"/>
        <w:spacing w:line="360" w:lineRule="auto"/>
        <w:ind w:firstLineChars="0" w:firstLine="240"/>
        <w:rPr>
          <w:rFonts w:ascii="바탕" w:hAnsi="바탕"/>
          <w:sz w:val="22"/>
        </w:rPr>
      </w:pPr>
      <w:r w:rsidRPr="00E40B67">
        <w:rPr>
          <w:rFonts w:ascii="바탕" w:hAnsi="바탕" w:hint="eastAsia"/>
          <w:sz w:val="22"/>
        </w:rPr>
        <w:t>본 연구는</w:t>
      </w:r>
      <w:r>
        <w:rPr>
          <w:rFonts w:ascii="바탕" w:hAnsi="바탕"/>
          <w:sz w:val="22"/>
        </w:rPr>
        <w:t>…</w:t>
      </w:r>
      <w:r w:rsidRPr="00E40B67">
        <w:rPr>
          <w:rFonts w:ascii="바탕" w:hAnsi="바탕" w:hint="eastAsia"/>
          <w:sz w:val="22"/>
        </w:rPr>
        <w:t xml:space="preserve"> </w:t>
      </w:r>
    </w:p>
    <w:p w14:paraId="1031E8CD" w14:textId="77777777" w:rsidR="00C51805" w:rsidRPr="005D3D5E" w:rsidRDefault="00C51805" w:rsidP="00C51805">
      <w:pPr>
        <w:pStyle w:val="-"/>
        <w:ind w:firstLineChars="0" w:firstLine="240"/>
        <w:rPr>
          <w:rFonts w:ascii="바탕" w:hAnsi="바탕"/>
          <w:sz w:val="22"/>
        </w:rPr>
      </w:pPr>
    </w:p>
    <w:p w14:paraId="014287D8" w14:textId="77777777" w:rsidR="00A919DD" w:rsidRPr="00E40B67" w:rsidRDefault="00A919DD" w:rsidP="00C51805">
      <w:pPr>
        <w:pStyle w:val="-cont-1"/>
        <w:spacing w:line="480" w:lineRule="auto"/>
        <w:rPr>
          <w:rFonts w:eastAsiaTheme="minorEastAsia"/>
          <w:b w:val="0"/>
          <w:bCs/>
          <w:lang w:eastAsia="ko-KR"/>
        </w:rPr>
      </w:pPr>
    </w:p>
    <w:sectPr w:rsidR="00A919DD" w:rsidRPr="00E40B67" w:rsidSect="005E642F">
      <w:footerReference w:type="default" r:id="rId14"/>
      <w:type w:val="continuous"/>
      <w:pgSz w:w="11907" w:h="16840" w:code="9"/>
      <w:pgMar w:top="2552" w:right="2098" w:bottom="3402" w:left="2098" w:header="567" w:footer="2551" w:gutter="0"/>
      <w:pgNumType w:fmt="decimalFullWidth" w:start="1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GS TESOL" w:date="2022-03-08T20:24:00Z" w:initials="HK">
    <w:p w14:paraId="6372ABD0" w14:textId="77777777" w:rsidR="00050E8E" w:rsidRDefault="00050E8E">
      <w:pPr>
        <w:pStyle w:val="a4"/>
      </w:pPr>
      <w:r>
        <w:rPr>
          <w:rStyle w:val="a3"/>
        </w:rPr>
        <w:annotationRef/>
      </w:r>
      <w:r>
        <w:t>Year of graduation</w:t>
      </w:r>
    </w:p>
    <w:p w14:paraId="41363316" w14:textId="77777777" w:rsidR="00050E8E" w:rsidRDefault="00050E8E">
      <w:pPr>
        <w:pStyle w:val="a4"/>
      </w:pPr>
      <w:r>
        <w:t>- Times New Roman 15 pt.</w:t>
      </w:r>
    </w:p>
    <w:p w14:paraId="5752BBBE" w14:textId="77777777" w:rsidR="00050E8E" w:rsidRDefault="00050E8E">
      <w:pPr>
        <w:pStyle w:val="a4"/>
      </w:pPr>
    </w:p>
    <w:p w14:paraId="1BF93F51" w14:textId="77777777" w:rsidR="00050E8E" w:rsidRDefault="00050E8E" w:rsidP="00FD23AB">
      <w:pPr>
        <w:pStyle w:val="a4"/>
      </w:pPr>
      <w:r>
        <w:t xml:space="preserve">* Please pay careful attention to the font size and style used in different sections of the thesis. </w:t>
      </w:r>
    </w:p>
  </w:comment>
  <w:comment w:id="1" w:author="GS TESOL" w:date="2022-03-08T20:25:00Z" w:initials="HK">
    <w:p w14:paraId="1DA2553F" w14:textId="77777777" w:rsidR="00050E8E" w:rsidRDefault="00050E8E">
      <w:pPr>
        <w:pStyle w:val="a4"/>
      </w:pPr>
      <w:r>
        <w:rPr>
          <w:rStyle w:val="a3"/>
        </w:rPr>
        <w:annotationRef/>
      </w:r>
      <w:r>
        <w:t>Bold the title and capitalize the first letter of each word. Put all the text in the center.</w:t>
      </w:r>
    </w:p>
    <w:p w14:paraId="77AD110C" w14:textId="77777777" w:rsidR="00050E8E" w:rsidRDefault="00050E8E" w:rsidP="007528AB">
      <w:pPr>
        <w:pStyle w:val="a4"/>
      </w:pPr>
      <w:r>
        <w:t>- 15 pt.</w:t>
      </w:r>
    </w:p>
  </w:comment>
  <w:comment w:id="2" w:author="GS TESOL" w:date="2022-03-08T20:25:00Z" w:initials="HK">
    <w:p w14:paraId="3ED4FA35" w14:textId="77777777" w:rsidR="00050E8E" w:rsidRDefault="00050E8E">
      <w:pPr>
        <w:pStyle w:val="a4"/>
      </w:pPr>
      <w:r>
        <w:rPr>
          <w:rStyle w:val="a3"/>
        </w:rPr>
        <w:annotationRef/>
      </w:r>
      <w:r>
        <w:t>Write your name (given name(s) followed by family name).</w:t>
      </w:r>
    </w:p>
    <w:p w14:paraId="0B8F90A9" w14:textId="77777777" w:rsidR="00050E8E" w:rsidRDefault="00050E8E" w:rsidP="004D0A27">
      <w:pPr>
        <w:pStyle w:val="a4"/>
      </w:pPr>
      <w:r>
        <w:t>- 14 pt.</w:t>
      </w:r>
    </w:p>
  </w:comment>
  <w:comment w:id="3" w:author="GS TESOL" w:date="2022-03-08T20:25:00Z" w:initials="HK">
    <w:p w14:paraId="41E4D1BC" w14:textId="77777777" w:rsidR="00050E8E" w:rsidRDefault="00050E8E">
      <w:pPr>
        <w:pStyle w:val="a4"/>
      </w:pPr>
      <w:r>
        <w:rPr>
          <w:rStyle w:val="a3"/>
        </w:rPr>
        <w:annotationRef/>
      </w:r>
      <w:r>
        <w:t>Bold and capitalize all letters.</w:t>
      </w:r>
    </w:p>
    <w:p w14:paraId="024EE607" w14:textId="77777777" w:rsidR="00050E8E" w:rsidRDefault="00050E8E" w:rsidP="00520B55">
      <w:pPr>
        <w:pStyle w:val="a4"/>
      </w:pPr>
      <w:r>
        <w:t>- 15 pt.</w:t>
      </w:r>
    </w:p>
  </w:comment>
  <w:comment w:id="4" w:author="GS TESOL" w:date="2022-03-08T20:26:00Z" w:initials="HK">
    <w:p w14:paraId="155D95D1" w14:textId="77777777" w:rsidR="00050E8E" w:rsidRDefault="00050E8E" w:rsidP="000A310D">
      <w:pPr>
        <w:pStyle w:val="a4"/>
      </w:pPr>
      <w:r>
        <w:rPr>
          <w:rStyle w:val="a3"/>
        </w:rPr>
        <w:annotationRef/>
      </w:r>
      <w:r>
        <w:t>Write your advisor’s name (given name(s) followed by family name).</w:t>
      </w:r>
    </w:p>
  </w:comment>
  <w:comment w:id="5" w:author="GS TESOL" w:date="2022-03-08T20:26:00Z" w:initials="HK">
    <w:p w14:paraId="312A0821" w14:textId="77777777" w:rsidR="00050E8E" w:rsidRDefault="00050E8E">
      <w:pPr>
        <w:pStyle w:val="a4"/>
      </w:pPr>
      <w:r>
        <w:rPr>
          <w:rStyle w:val="a3"/>
        </w:rPr>
        <w:annotationRef/>
      </w:r>
      <w:r>
        <w:t>Name and signature</w:t>
      </w:r>
    </w:p>
    <w:p w14:paraId="34869781" w14:textId="77777777" w:rsidR="00050E8E" w:rsidRDefault="00050E8E">
      <w:pPr>
        <w:pStyle w:val="a4"/>
      </w:pPr>
      <w:r>
        <w:t>1st line: Thesis committee chair</w:t>
      </w:r>
    </w:p>
    <w:p w14:paraId="2A6F0E93" w14:textId="77777777" w:rsidR="00050E8E" w:rsidRDefault="00050E8E">
      <w:pPr>
        <w:pStyle w:val="a4"/>
      </w:pPr>
      <w:r>
        <w:t>2nd line: Evaluator</w:t>
      </w:r>
    </w:p>
    <w:p w14:paraId="018EE7A9" w14:textId="77777777" w:rsidR="00050E8E" w:rsidRDefault="00050E8E" w:rsidP="00AF5C51">
      <w:pPr>
        <w:pStyle w:val="a4"/>
      </w:pPr>
      <w:r>
        <w:t>3rd line: Advisor</w:t>
      </w:r>
    </w:p>
  </w:comment>
  <w:comment w:id="7" w:author="GS TESOL" w:date="2022-03-08T20:27:00Z" w:initials="HK">
    <w:p w14:paraId="617E7564" w14:textId="77777777" w:rsidR="00050E8E" w:rsidRDefault="00050E8E" w:rsidP="00445F17">
      <w:pPr>
        <w:pStyle w:val="a4"/>
      </w:pPr>
      <w:r>
        <w:rPr>
          <w:rStyle w:val="a3"/>
        </w:rPr>
        <w:annotationRef/>
      </w:r>
      <w:r>
        <w:t>Bold and capitalize content and chapter headings (please see the table of contents below for reference).</w:t>
      </w:r>
    </w:p>
  </w:comment>
  <w:comment w:id="8" w:author="GS TESOL" w:date="2022-03-08T20:27:00Z" w:initials="HK">
    <w:p w14:paraId="2C113D25" w14:textId="77777777" w:rsidR="00050E8E" w:rsidRDefault="00050E8E" w:rsidP="00181510">
      <w:pPr>
        <w:pStyle w:val="a4"/>
      </w:pPr>
      <w:r>
        <w:rPr>
          <w:rStyle w:val="a3"/>
        </w:rPr>
        <w:annotationRef/>
      </w:r>
      <w:r>
        <w:t>Quantitative study example</w:t>
      </w:r>
    </w:p>
  </w:comment>
  <w:comment w:id="9" w:author="GS TESOL" w:date="2022-03-08T20:27:00Z" w:initials="HK">
    <w:p w14:paraId="5CCDF3E9" w14:textId="77777777" w:rsidR="00050E8E" w:rsidRDefault="00050E8E" w:rsidP="00BF5DC6">
      <w:pPr>
        <w:pStyle w:val="a4"/>
      </w:pPr>
      <w:r>
        <w:rPr>
          <w:rStyle w:val="a3"/>
        </w:rPr>
        <w:annotationRef/>
      </w:r>
      <w:r>
        <w:t xml:space="preserve">Bold and capitalize main headings. </w:t>
      </w:r>
    </w:p>
  </w:comment>
  <w:comment w:id="10" w:author="GS TESOL" w:date="2022-03-08T20:28:00Z" w:initials="HK">
    <w:p w14:paraId="21818CFD" w14:textId="77777777" w:rsidR="00050E8E" w:rsidRDefault="00050E8E">
      <w:pPr>
        <w:pStyle w:val="a4"/>
      </w:pPr>
      <w:r>
        <w:rPr>
          <w:rStyle w:val="a3"/>
        </w:rPr>
        <w:annotationRef/>
      </w:r>
      <w:r>
        <w:t xml:space="preserve">(Acknowledgements – List of Figures) </w:t>
      </w:r>
    </w:p>
    <w:p w14:paraId="020A9D21" w14:textId="77777777" w:rsidR="00050E8E" w:rsidRDefault="00050E8E" w:rsidP="00C03C9E">
      <w:pPr>
        <w:pStyle w:val="a4"/>
      </w:pPr>
      <w:r>
        <w:t>Put them in Roman numerals.</w:t>
      </w:r>
    </w:p>
  </w:comment>
  <w:comment w:id="11" w:author="GS TESOL" w:date="2022-03-08T20:28:00Z" w:initials="HK">
    <w:p w14:paraId="2EE1895A" w14:textId="77777777" w:rsidR="00527531" w:rsidRDefault="00527531" w:rsidP="00A709AA">
      <w:pPr>
        <w:pStyle w:val="a4"/>
      </w:pPr>
      <w:r>
        <w:rPr>
          <w:rStyle w:val="a3"/>
        </w:rPr>
        <w:annotationRef/>
      </w:r>
      <w:r>
        <w:t>Chapter numbers in Roman numerals</w:t>
      </w:r>
    </w:p>
  </w:comment>
  <w:comment w:id="12" w:author="GS TESOL" w:date="2022-03-08T20:28:00Z" w:initials="HK">
    <w:p w14:paraId="57533AF3" w14:textId="77777777" w:rsidR="00527531" w:rsidRDefault="00527531" w:rsidP="00332601">
      <w:pPr>
        <w:pStyle w:val="a4"/>
      </w:pPr>
      <w:r>
        <w:rPr>
          <w:rStyle w:val="a3"/>
        </w:rPr>
        <w:annotationRef/>
      </w:r>
      <w:r>
        <w:t>From introduction, put the page numbers in Arabic numerals.</w:t>
      </w:r>
    </w:p>
  </w:comment>
  <w:comment w:id="13" w:author="GS TESOL" w:date="2022-03-08T20:29:00Z" w:initials="HK">
    <w:p w14:paraId="08995D0B" w14:textId="77777777" w:rsidR="00527531" w:rsidRDefault="00527531" w:rsidP="000322B9">
      <w:pPr>
        <w:pStyle w:val="a4"/>
      </w:pPr>
      <w:r>
        <w:rPr>
          <w:rStyle w:val="a3"/>
        </w:rPr>
        <w:annotationRef/>
      </w:r>
      <w:r>
        <w:t>Indicate them by .1, .2, … for subsections.</w:t>
      </w:r>
    </w:p>
  </w:comment>
  <w:comment w:id="14" w:author="GS TESOL" w:date="2022-03-08T20:29:00Z" w:initials="HK">
    <w:p w14:paraId="70A9C841" w14:textId="77777777" w:rsidR="00527531" w:rsidRDefault="00527531" w:rsidP="00ED6A50">
      <w:pPr>
        <w:pStyle w:val="a4"/>
      </w:pPr>
      <w:r>
        <w:rPr>
          <w:rStyle w:val="a3"/>
        </w:rPr>
        <w:annotationRef/>
      </w:r>
      <w:r>
        <w:t>For subsections (e.g. 1.1, 2.2.1) only capitalize key words.</w:t>
      </w:r>
    </w:p>
  </w:comment>
  <w:comment w:id="16" w:author="GS TESOL" w:date="2022-03-08T20:30:00Z" w:initials="HK">
    <w:p w14:paraId="161A12C2" w14:textId="77777777" w:rsidR="00527531" w:rsidRDefault="00527531" w:rsidP="009E1321">
      <w:pPr>
        <w:pStyle w:val="a4"/>
      </w:pPr>
      <w:r>
        <w:rPr>
          <w:rStyle w:val="a3"/>
        </w:rPr>
        <w:annotationRef/>
      </w:r>
      <w:r>
        <w:t>Qualitative study example</w:t>
      </w:r>
    </w:p>
  </w:comment>
  <w:comment w:id="17" w:author="GS TESOL" w:date="2022-03-08T20:30:00Z" w:initials="HK">
    <w:p w14:paraId="0686ABD2" w14:textId="77777777" w:rsidR="00527531" w:rsidRDefault="00527531" w:rsidP="00A41AEC">
      <w:pPr>
        <w:pStyle w:val="a4"/>
      </w:pPr>
      <w:r>
        <w:rPr>
          <w:rStyle w:val="a3"/>
        </w:rPr>
        <w:annotationRef/>
      </w:r>
      <w:r>
        <w:t>Bold and capitalize main headings.</w:t>
      </w:r>
    </w:p>
  </w:comment>
  <w:comment w:id="18" w:author="GS TESOL" w:date="2022-03-08T20:30:00Z" w:initials="HK">
    <w:p w14:paraId="23E0EE93" w14:textId="77777777" w:rsidR="00527531" w:rsidRDefault="00527531">
      <w:pPr>
        <w:pStyle w:val="a4"/>
      </w:pPr>
      <w:r>
        <w:rPr>
          <w:rStyle w:val="a3"/>
        </w:rPr>
        <w:annotationRef/>
      </w:r>
      <w:r>
        <w:t xml:space="preserve">(Acknowledgements – List of Figures) </w:t>
      </w:r>
    </w:p>
    <w:p w14:paraId="072D4783" w14:textId="77777777" w:rsidR="00527531" w:rsidRDefault="00527531" w:rsidP="00160C47">
      <w:pPr>
        <w:pStyle w:val="a4"/>
      </w:pPr>
      <w:r>
        <w:t>Put them in Roman numerals.</w:t>
      </w:r>
    </w:p>
  </w:comment>
  <w:comment w:id="19" w:author="GS TESOL" w:date="2022-03-08T20:30:00Z" w:initials="HK">
    <w:p w14:paraId="65E015C6" w14:textId="77777777" w:rsidR="00527531" w:rsidRDefault="00527531" w:rsidP="00E756FD">
      <w:pPr>
        <w:pStyle w:val="a4"/>
      </w:pPr>
      <w:r>
        <w:rPr>
          <w:rStyle w:val="a3"/>
        </w:rPr>
        <w:annotationRef/>
      </w:r>
      <w:r>
        <w:t>Chapter numbers in Roman numerals</w:t>
      </w:r>
    </w:p>
  </w:comment>
  <w:comment w:id="20" w:author="GS TESOL" w:date="2022-03-08T20:31:00Z" w:initials="HK">
    <w:p w14:paraId="63B7EC3E" w14:textId="77777777" w:rsidR="00527531" w:rsidRDefault="00527531" w:rsidP="003B5667">
      <w:pPr>
        <w:pStyle w:val="a4"/>
      </w:pPr>
      <w:r>
        <w:rPr>
          <w:rStyle w:val="a3"/>
        </w:rPr>
        <w:annotationRef/>
      </w:r>
      <w:r>
        <w:t>From introduction, put the page numbers in Arabic numerals.</w:t>
      </w:r>
    </w:p>
  </w:comment>
  <w:comment w:id="21" w:author="GS TESOL" w:date="2022-03-08T20:31:00Z" w:initials="HK">
    <w:p w14:paraId="0E949BAA" w14:textId="77777777" w:rsidR="00527531" w:rsidRDefault="00527531" w:rsidP="00F219C9">
      <w:pPr>
        <w:pStyle w:val="a4"/>
      </w:pPr>
      <w:r>
        <w:rPr>
          <w:rStyle w:val="a3"/>
        </w:rPr>
        <w:annotationRef/>
      </w:r>
      <w:r>
        <w:t>Indicate them by .1, .2, … for subsections.</w:t>
      </w:r>
    </w:p>
  </w:comment>
  <w:comment w:id="22" w:author="GS TESOL" w:date="2022-03-08T20:31:00Z" w:initials="HK">
    <w:p w14:paraId="7BB88A2B" w14:textId="77777777" w:rsidR="00527531" w:rsidRDefault="00527531" w:rsidP="00BC5265">
      <w:pPr>
        <w:pStyle w:val="a4"/>
      </w:pPr>
      <w:r>
        <w:rPr>
          <w:rStyle w:val="a3"/>
        </w:rPr>
        <w:annotationRef/>
      </w:r>
      <w:r>
        <w:t>For subsections (e.g. 1.1, 2.2.1) only capitalize key words.</w:t>
      </w:r>
    </w:p>
  </w:comment>
  <w:comment w:id="23" w:author="GS TESOL" w:date="2022-03-08T20:31:00Z" w:initials="HK">
    <w:p w14:paraId="6A8761CD" w14:textId="77777777" w:rsidR="00527531" w:rsidRDefault="00527531" w:rsidP="003511E7">
      <w:pPr>
        <w:pStyle w:val="a4"/>
      </w:pPr>
      <w:r>
        <w:rPr>
          <w:rStyle w:val="a3"/>
        </w:rPr>
        <w:annotationRef/>
      </w:r>
      <w:r>
        <w:t>In numerical order of appearance</w:t>
      </w:r>
    </w:p>
  </w:comment>
  <w:comment w:id="24" w:author="GS TESOL" w:date="2022-03-08T20:31:00Z" w:initials="HK">
    <w:p w14:paraId="15B8F00B" w14:textId="77777777" w:rsidR="00527531" w:rsidRDefault="00527531" w:rsidP="00C70B54">
      <w:pPr>
        <w:pStyle w:val="a4"/>
      </w:pPr>
      <w:r>
        <w:rPr>
          <w:rStyle w:val="a3"/>
        </w:rPr>
        <w:annotationRef/>
      </w:r>
      <w:r>
        <w:t>In numerical order of appearance</w:t>
      </w:r>
    </w:p>
  </w:comment>
  <w:comment w:id="25" w:author="GS TESOL" w:date="2022-03-08T20:32:00Z" w:initials="HK">
    <w:p w14:paraId="650122E7" w14:textId="77777777" w:rsidR="00527531" w:rsidRDefault="00527531">
      <w:pPr>
        <w:pStyle w:val="a4"/>
      </w:pPr>
      <w:r>
        <w:rPr>
          <w:rStyle w:val="a3"/>
        </w:rPr>
        <w:annotationRef/>
      </w:r>
      <w:r>
        <w:t xml:space="preserve">All capitalized and in bold. </w:t>
      </w:r>
    </w:p>
    <w:p w14:paraId="77A4DDAB" w14:textId="77777777" w:rsidR="00527531" w:rsidRDefault="00527531">
      <w:pPr>
        <w:pStyle w:val="a4"/>
      </w:pPr>
      <w:r>
        <w:t>- 14 pt.</w:t>
      </w:r>
    </w:p>
    <w:p w14:paraId="0AD8DC97" w14:textId="77777777" w:rsidR="00527531" w:rsidRDefault="00527531">
      <w:pPr>
        <w:pStyle w:val="a4"/>
      </w:pPr>
    </w:p>
    <w:p w14:paraId="3C933CE3" w14:textId="77777777" w:rsidR="00527531" w:rsidRDefault="00527531" w:rsidP="008A51C8">
      <w:pPr>
        <w:pStyle w:val="a4"/>
      </w:pPr>
      <w:r>
        <w:t xml:space="preserve">Use 1.5 spacing below the Chapter number. </w:t>
      </w:r>
    </w:p>
  </w:comment>
  <w:comment w:id="26" w:author="GS TESOL" w:date="2022-03-08T20:32:00Z" w:initials="HK">
    <w:p w14:paraId="3E73A04A" w14:textId="77777777" w:rsidR="00527531" w:rsidRDefault="00527531">
      <w:pPr>
        <w:pStyle w:val="a4"/>
      </w:pPr>
      <w:r>
        <w:rPr>
          <w:rStyle w:val="a3"/>
        </w:rPr>
        <w:annotationRef/>
      </w:r>
      <w:r>
        <w:t>Only capitalize key words and in bold.</w:t>
      </w:r>
    </w:p>
    <w:p w14:paraId="74D90C4C" w14:textId="77777777" w:rsidR="00527531" w:rsidRDefault="00527531" w:rsidP="00675654">
      <w:pPr>
        <w:pStyle w:val="a4"/>
      </w:pPr>
      <w:r>
        <w:t xml:space="preserve">- 13 pt. </w:t>
      </w:r>
    </w:p>
  </w:comment>
  <w:comment w:id="27" w:author="GS TESOL" w:date="2022-03-08T20:32:00Z" w:initials="HK">
    <w:p w14:paraId="4B0FFCEC" w14:textId="77777777" w:rsidR="00527531" w:rsidRDefault="00527531">
      <w:pPr>
        <w:pStyle w:val="a4"/>
      </w:pPr>
      <w:r>
        <w:rPr>
          <w:rStyle w:val="a3"/>
        </w:rPr>
        <w:annotationRef/>
      </w:r>
      <w:r>
        <w:t>Main text - Times Roman 12 pt.</w:t>
      </w:r>
    </w:p>
    <w:p w14:paraId="3F66C9A5" w14:textId="77777777" w:rsidR="00527531" w:rsidRDefault="00527531">
      <w:pPr>
        <w:pStyle w:val="a4"/>
      </w:pPr>
      <w:r>
        <w:t>Indent first line in a new section.</w:t>
      </w:r>
    </w:p>
    <w:p w14:paraId="65528599" w14:textId="77777777" w:rsidR="00527531" w:rsidRDefault="00527531" w:rsidP="00DF5A81">
      <w:pPr>
        <w:pStyle w:val="a4"/>
      </w:pPr>
      <w:r>
        <w:t xml:space="preserve">Use double spacing (2.0)  for the text. </w:t>
      </w:r>
    </w:p>
  </w:comment>
  <w:comment w:id="28" w:author="GS TESOL" w:date="2022-03-08T20:33:00Z" w:initials="HK">
    <w:p w14:paraId="02B3F1DB" w14:textId="77777777" w:rsidR="00527531" w:rsidRDefault="00527531" w:rsidP="00D922F9">
      <w:pPr>
        <w:pStyle w:val="a4"/>
      </w:pPr>
      <w:r>
        <w:rPr>
          <w:rStyle w:val="a3"/>
        </w:rPr>
        <w:annotationRef/>
      </w:r>
      <w:r>
        <w:t>Begin a new chapter on a new page.</w:t>
      </w:r>
    </w:p>
  </w:comment>
  <w:comment w:id="29" w:author="GS TESOL" w:date="2022-03-08T20:33:00Z" w:initials="HK">
    <w:p w14:paraId="5F3E1C65" w14:textId="77777777" w:rsidR="002B0803" w:rsidRDefault="002B0803">
      <w:pPr>
        <w:pStyle w:val="a4"/>
      </w:pPr>
      <w:r>
        <w:rPr>
          <w:rStyle w:val="a3"/>
        </w:rPr>
        <w:annotationRef/>
      </w:r>
      <w:r>
        <w:t xml:space="preserve">For all referencing, please follow APA 7th edition guidelines. </w:t>
      </w:r>
    </w:p>
    <w:p w14:paraId="6CD431AB" w14:textId="77777777" w:rsidR="002B0803" w:rsidRDefault="002B0803">
      <w:pPr>
        <w:pStyle w:val="a4"/>
      </w:pPr>
    </w:p>
    <w:p w14:paraId="23826B4D" w14:textId="77777777" w:rsidR="002B0803" w:rsidRDefault="002B0803" w:rsidP="00050875">
      <w:pPr>
        <w:pStyle w:val="a4"/>
      </w:pPr>
      <w:hyperlink r:id="rId1" w:history="1">
        <w:r w:rsidRPr="00050875">
          <w:rPr>
            <w:rStyle w:val="ad"/>
          </w:rPr>
          <w:t>https://owl.purdue.edu/owl/research_and_citation/apa_style/apa_formatting_and_style_guide/in_text_citations_the_basics.html</w:t>
        </w:r>
      </w:hyperlink>
    </w:p>
  </w:comment>
  <w:comment w:id="30" w:author="GS TESOL" w:date="2022-03-08T20:33:00Z" w:initials="HK">
    <w:p w14:paraId="51830B9E" w14:textId="77777777" w:rsidR="002B0803" w:rsidRDefault="002B0803" w:rsidP="005C1A08">
      <w:pPr>
        <w:pStyle w:val="a4"/>
      </w:pPr>
      <w:r>
        <w:rPr>
          <w:rStyle w:val="a3"/>
        </w:rPr>
        <w:annotationRef/>
      </w:r>
      <w:r>
        <w:t>Indicate what you are referring to.</w:t>
      </w:r>
    </w:p>
  </w:comment>
  <w:comment w:id="31" w:author="GS TESOL" w:date="2022-03-08T20:34:00Z" w:initials="HK">
    <w:p w14:paraId="40A4CC35" w14:textId="77777777" w:rsidR="002B0803" w:rsidRDefault="002B0803">
      <w:pPr>
        <w:pStyle w:val="a4"/>
      </w:pPr>
      <w:r>
        <w:rPr>
          <w:rStyle w:val="a3"/>
        </w:rPr>
        <w:annotationRef/>
      </w:r>
      <w:r>
        <w:t xml:space="preserve">The figure number (in bold) and title (in italic) appear above the figure. </w:t>
      </w:r>
    </w:p>
    <w:p w14:paraId="0D3ADA22" w14:textId="77777777" w:rsidR="002B0803" w:rsidRDefault="002B0803">
      <w:pPr>
        <w:pStyle w:val="a4"/>
      </w:pPr>
    </w:p>
    <w:p w14:paraId="25CF0BC4" w14:textId="77777777" w:rsidR="002B0803" w:rsidRDefault="002B0803" w:rsidP="00223AE6">
      <w:pPr>
        <w:pStyle w:val="a4"/>
      </w:pPr>
      <w:r>
        <w:t>Capitalize the first letter of each word for the figure title. Use double spacing below the figure number.</w:t>
      </w:r>
    </w:p>
  </w:comment>
  <w:comment w:id="32" w:author="GS TESOL" w:date="2022-03-08T20:42:00Z" w:initials="HK">
    <w:p w14:paraId="4DF688FA" w14:textId="77777777" w:rsidR="0051044E" w:rsidRDefault="0051044E">
      <w:pPr>
        <w:pStyle w:val="a4"/>
      </w:pPr>
      <w:r>
        <w:rPr>
          <w:rStyle w:val="a3"/>
        </w:rPr>
        <w:annotationRef/>
      </w:r>
      <w:r>
        <w:t xml:space="preserve">Add the last two sentences after obtaining permission to reproduce or adapt a figure. </w:t>
      </w:r>
    </w:p>
    <w:p w14:paraId="05F1AF26" w14:textId="77777777" w:rsidR="0051044E" w:rsidRDefault="0051044E">
      <w:pPr>
        <w:pStyle w:val="a4"/>
      </w:pPr>
    </w:p>
    <w:p w14:paraId="23D8ED7E" w14:textId="77777777" w:rsidR="0051044E" w:rsidRDefault="0051044E">
      <w:pPr>
        <w:pStyle w:val="a4"/>
      </w:pPr>
      <w:r>
        <w:t>For an adapted figure,</w:t>
      </w:r>
    </w:p>
    <w:p w14:paraId="541BC673" w14:textId="77777777" w:rsidR="0051044E" w:rsidRDefault="0051044E">
      <w:pPr>
        <w:pStyle w:val="a4"/>
      </w:pPr>
      <w:r>
        <w:t xml:space="preserve">Adapted from "title of the article," ...... Adapted with permission. </w:t>
      </w:r>
    </w:p>
    <w:p w14:paraId="48991526" w14:textId="77777777" w:rsidR="0051044E" w:rsidRDefault="0051044E">
      <w:pPr>
        <w:pStyle w:val="a4"/>
      </w:pPr>
    </w:p>
    <w:p w14:paraId="33CD37CF" w14:textId="77777777" w:rsidR="0051044E" w:rsidRDefault="0051044E" w:rsidP="00A91D5E">
      <w:pPr>
        <w:pStyle w:val="a4"/>
      </w:pPr>
      <w:r>
        <w:t>* Please carefully refer to APA 7th edition guidelines for more detailed information.</w:t>
      </w:r>
    </w:p>
  </w:comment>
  <w:comment w:id="33" w:author="GS TESOL" w:date="2022-03-08T20:35:00Z" w:initials="HK">
    <w:p w14:paraId="2D52A67D" w14:textId="62E2D458" w:rsidR="002B0803" w:rsidRDefault="002B0803">
      <w:pPr>
        <w:pStyle w:val="a4"/>
      </w:pPr>
      <w:r>
        <w:rPr>
          <w:rStyle w:val="a3"/>
        </w:rPr>
        <w:annotationRef/>
      </w:r>
      <w:r>
        <w:t xml:space="preserve">The table number (in bold) and title (in italic) appear above the table. </w:t>
      </w:r>
    </w:p>
    <w:p w14:paraId="56C9CCFF" w14:textId="77777777" w:rsidR="002B0803" w:rsidRDefault="002B0803">
      <w:pPr>
        <w:pStyle w:val="a4"/>
      </w:pPr>
    </w:p>
    <w:p w14:paraId="16CA2656" w14:textId="77777777" w:rsidR="002B0803" w:rsidRDefault="002B0803" w:rsidP="00C35381">
      <w:pPr>
        <w:pStyle w:val="a4"/>
      </w:pPr>
      <w:r>
        <w:t>Capitalize the first letter of each word for the table title. Use double spacing (2.0) below the table number.</w:t>
      </w:r>
    </w:p>
  </w:comment>
  <w:comment w:id="34" w:author="GS TESOL" w:date="2022-03-08T20:35:00Z" w:initials="HK">
    <w:p w14:paraId="210F32E2" w14:textId="77777777" w:rsidR="002B0803" w:rsidRDefault="002B0803" w:rsidP="00DA77BF">
      <w:pPr>
        <w:pStyle w:val="a4"/>
      </w:pPr>
      <w:r>
        <w:rPr>
          <w:rStyle w:val="a3"/>
        </w:rPr>
        <w:annotationRef/>
      </w:r>
      <w:r>
        <w:t xml:space="preserve">The body of the table is single space. It has no vertical lines. Horizontal lines are only used at the top, bottom, and major sections of the table. </w:t>
      </w:r>
    </w:p>
  </w:comment>
  <w:comment w:id="35" w:author="GS TESOL" w:date="2022-03-08T20:35:00Z" w:initials="HK">
    <w:p w14:paraId="5BC412B1" w14:textId="77777777" w:rsidR="002B0803" w:rsidRDefault="002B0803">
      <w:pPr>
        <w:pStyle w:val="a4"/>
      </w:pPr>
      <w:r>
        <w:rPr>
          <w:rStyle w:val="a3"/>
        </w:rPr>
        <w:annotationRef/>
      </w:r>
      <w:r>
        <w:t xml:space="preserve">Use the APA style (7th ed.) for the references. </w:t>
      </w:r>
    </w:p>
    <w:p w14:paraId="0C0DEECA" w14:textId="77777777" w:rsidR="002B0803" w:rsidRDefault="002B0803">
      <w:pPr>
        <w:pStyle w:val="a4"/>
      </w:pPr>
    </w:p>
    <w:p w14:paraId="0D8E70BC" w14:textId="77777777" w:rsidR="002B0803" w:rsidRDefault="002B0803">
      <w:pPr>
        <w:pStyle w:val="a4"/>
      </w:pPr>
      <w:r>
        <w:t xml:space="preserve">List references in an alphabetical order. Please pay close attention to formatting and ensure all required information is present. For quick reference the following link may be of use. </w:t>
      </w:r>
    </w:p>
    <w:p w14:paraId="2C879C5D" w14:textId="77777777" w:rsidR="002B0803" w:rsidRDefault="002B0803">
      <w:pPr>
        <w:pStyle w:val="a4"/>
      </w:pPr>
    </w:p>
    <w:p w14:paraId="69865ADF" w14:textId="77777777" w:rsidR="002B0803" w:rsidRDefault="002B0803" w:rsidP="00A32B95">
      <w:pPr>
        <w:pStyle w:val="a4"/>
      </w:pPr>
      <w:hyperlink r:id="rId2" w:history="1">
        <w:r w:rsidRPr="00A32B95">
          <w:rPr>
            <w:rStyle w:val="ad"/>
          </w:rPr>
          <w:t>https://owl.purdue.edu/owl/research_and_citation/apa_style/apa_formatting_and_style_guide/in_text_citations_the_basics.html</w:t>
        </w:r>
      </w:hyperlink>
    </w:p>
  </w:comment>
  <w:comment w:id="37" w:author="GS TESOL" w:date="2022-03-08T20:35:00Z" w:initials="HK">
    <w:p w14:paraId="2173006E" w14:textId="77777777" w:rsidR="002B0803" w:rsidRDefault="002B0803">
      <w:pPr>
        <w:pStyle w:val="a4"/>
      </w:pPr>
      <w:r>
        <w:rPr>
          <w:rStyle w:val="a3"/>
        </w:rPr>
        <w:annotationRef/>
      </w:r>
      <w:r>
        <w:t>Indent second and subsequent lines.</w:t>
      </w:r>
    </w:p>
    <w:p w14:paraId="53E45114" w14:textId="77777777" w:rsidR="002B0803" w:rsidRDefault="002B0803" w:rsidP="00312B11">
      <w:pPr>
        <w:pStyle w:val="a4"/>
      </w:pPr>
      <w:r>
        <w:t>Use double spacing for the references.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1BF93F51" w15:done="0"/>
  <w15:commentEx w15:paraId="77AD110C" w15:done="0"/>
  <w15:commentEx w15:paraId="0B8F90A9" w15:done="0"/>
  <w15:commentEx w15:paraId="024EE607" w15:done="0"/>
  <w15:commentEx w15:paraId="155D95D1" w15:done="0"/>
  <w15:commentEx w15:paraId="018EE7A9" w15:done="0"/>
  <w15:commentEx w15:paraId="617E7564" w15:done="0"/>
  <w15:commentEx w15:paraId="2C113D25" w15:done="0"/>
  <w15:commentEx w15:paraId="5CCDF3E9" w15:done="0"/>
  <w15:commentEx w15:paraId="020A9D21" w15:done="0"/>
  <w15:commentEx w15:paraId="2EE1895A" w15:done="0"/>
  <w15:commentEx w15:paraId="57533AF3" w15:done="0"/>
  <w15:commentEx w15:paraId="08995D0B" w15:done="0"/>
  <w15:commentEx w15:paraId="70A9C841" w15:done="0"/>
  <w15:commentEx w15:paraId="161A12C2" w15:done="0"/>
  <w15:commentEx w15:paraId="0686ABD2" w15:done="0"/>
  <w15:commentEx w15:paraId="072D4783" w15:done="0"/>
  <w15:commentEx w15:paraId="65E015C6" w15:done="0"/>
  <w15:commentEx w15:paraId="63B7EC3E" w15:done="0"/>
  <w15:commentEx w15:paraId="0E949BAA" w15:done="0"/>
  <w15:commentEx w15:paraId="7BB88A2B" w15:done="0"/>
  <w15:commentEx w15:paraId="6A8761CD" w15:done="0"/>
  <w15:commentEx w15:paraId="15B8F00B" w15:done="0"/>
  <w15:commentEx w15:paraId="3C933CE3" w15:done="0"/>
  <w15:commentEx w15:paraId="74D90C4C" w15:done="0"/>
  <w15:commentEx w15:paraId="65528599" w15:done="0"/>
  <w15:commentEx w15:paraId="02B3F1DB" w15:done="0"/>
  <w15:commentEx w15:paraId="23826B4D" w15:done="0"/>
  <w15:commentEx w15:paraId="51830B9E" w15:done="0"/>
  <w15:commentEx w15:paraId="25CF0BC4" w15:done="0"/>
  <w15:commentEx w15:paraId="33CD37CF" w15:done="0"/>
  <w15:commentEx w15:paraId="16CA2656" w15:done="0"/>
  <w15:commentEx w15:paraId="210F32E2" w15:done="0"/>
  <w15:commentEx w15:paraId="69865ADF" w15:done="0"/>
  <w15:commentEx w15:paraId="53E45114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23A0C" w16cex:dateUtc="2022-03-08T11:24:00Z"/>
  <w16cex:commentExtensible w16cex:durableId="25D23A1E" w16cex:dateUtc="2022-03-08T11:25:00Z"/>
  <w16cex:commentExtensible w16cex:durableId="25D23A36" w16cex:dateUtc="2022-03-08T11:25:00Z"/>
  <w16cex:commentExtensible w16cex:durableId="25D23A4B" w16cex:dateUtc="2022-03-08T11:25:00Z"/>
  <w16cex:commentExtensible w16cex:durableId="25D23A5E" w16cex:dateUtc="2022-03-08T11:26:00Z"/>
  <w16cex:commentExtensible w16cex:durableId="25D23A80" w16cex:dateUtc="2022-03-08T11:26:00Z"/>
  <w16cex:commentExtensible w16cex:durableId="25D23AA0" w16cex:dateUtc="2022-03-08T11:27:00Z"/>
  <w16cex:commentExtensible w16cex:durableId="25D23AB4" w16cex:dateUtc="2022-03-08T11:27:00Z"/>
  <w16cex:commentExtensible w16cex:durableId="25D23AC2" w16cex:dateUtc="2022-03-08T11:27:00Z"/>
  <w16cex:commentExtensible w16cex:durableId="25D23AD4" w16cex:dateUtc="2022-03-08T11:28:00Z"/>
  <w16cex:commentExtensible w16cex:durableId="25D23AEA" w16cex:dateUtc="2022-03-08T11:28:00Z"/>
  <w16cex:commentExtensible w16cex:durableId="25D23AFA" w16cex:dateUtc="2022-03-08T11:28:00Z"/>
  <w16cex:commentExtensible w16cex:durableId="25D23B12" w16cex:dateUtc="2022-03-08T11:29:00Z"/>
  <w16cex:commentExtensible w16cex:durableId="25D23B34" w16cex:dateUtc="2022-03-08T11:29:00Z"/>
  <w16cex:commentExtensible w16cex:durableId="25D23B4A" w16cex:dateUtc="2022-03-08T11:30:00Z"/>
  <w16cex:commentExtensible w16cex:durableId="25D23B59" w16cex:dateUtc="2022-03-08T11:30:00Z"/>
  <w16cex:commentExtensible w16cex:durableId="25D23B69" w16cex:dateUtc="2022-03-08T11:30:00Z"/>
  <w16cex:commentExtensible w16cex:durableId="25D23B77" w16cex:dateUtc="2022-03-08T11:30:00Z"/>
  <w16cex:commentExtensible w16cex:durableId="25D23B85" w16cex:dateUtc="2022-03-08T11:31:00Z"/>
  <w16cex:commentExtensible w16cex:durableId="25D23B95" w16cex:dateUtc="2022-03-08T11:31:00Z"/>
  <w16cex:commentExtensible w16cex:durableId="25D23B9F" w16cex:dateUtc="2022-03-08T11:31:00Z"/>
  <w16cex:commentExtensible w16cex:durableId="25D23BB2" w16cex:dateUtc="2022-03-08T11:31:00Z"/>
  <w16cex:commentExtensible w16cex:durableId="25D23BBF" w16cex:dateUtc="2022-03-08T11:31:00Z"/>
  <w16cex:commentExtensible w16cex:durableId="25D23BD5" w16cex:dateUtc="2022-03-08T11:32:00Z"/>
  <w16cex:commentExtensible w16cex:durableId="25D23BE4" w16cex:dateUtc="2022-03-08T11:32:00Z"/>
  <w16cex:commentExtensible w16cex:durableId="25D23BF6" w16cex:dateUtc="2022-03-08T11:32:00Z"/>
  <w16cex:commentExtensible w16cex:durableId="25D23C05" w16cex:dateUtc="2022-03-08T11:33:00Z"/>
  <w16cex:commentExtensible w16cex:durableId="25D23C18" w16cex:dateUtc="2022-03-08T11:33:00Z"/>
  <w16cex:commentExtensible w16cex:durableId="25D23C28" w16cex:dateUtc="2022-03-08T11:33:00Z"/>
  <w16cex:commentExtensible w16cex:durableId="25D23C41" w16cex:dateUtc="2022-03-08T11:34:00Z"/>
  <w16cex:commentExtensible w16cex:durableId="25D23E51" w16cex:dateUtc="2022-03-08T11:42:00Z"/>
  <w16cex:commentExtensible w16cex:durableId="25D23C7A" w16cex:dateUtc="2022-03-08T11:35:00Z"/>
  <w16cex:commentExtensible w16cex:durableId="25D23C87" w16cex:dateUtc="2022-03-08T11:35:00Z"/>
  <w16cex:commentExtensible w16cex:durableId="25D23C96" w16cex:dateUtc="2022-03-08T11:35:00Z"/>
  <w16cex:commentExtensible w16cex:durableId="25D23CA5" w16cex:dateUtc="2022-03-08T11:3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F93F51" w16cid:durableId="25D23A0C"/>
  <w16cid:commentId w16cid:paraId="77AD110C" w16cid:durableId="25D23A1E"/>
  <w16cid:commentId w16cid:paraId="0B8F90A9" w16cid:durableId="25D23A36"/>
  <w16cid:commentId w16cid:paraId="024EE607" w16cid:durableId="25D23A4B"/>
  <w16cid:commentId w16cid:paraId="155D95D1" w16cid:durableId="25D23A5E"/>
  <w16cid:commentId w16cid:paraId="018EE7A9" w16cid:durableId="25D23A80"/>
  <w16cid:commentId w16cid:paraId="617E7564" w16cid:durableId="25D23AA0"/>
  <w16cid:commentId w16cid:paraId="2C113D25" w16cid:durableId="25D23AB4"/>
  <w16cid:commentId w16cid:paraId="5CCDF3E9" w16cid:durableId="25D23AC2"/>
  <w16cid:commentId w16cid:paraId="020A9D21" w16cid:durableId="25D23AD4"/>
  <w16cid:commentId w16cid:paraId="2EE1895A" w16cid:durableId="25D23AEA"/>
  <w16cid:commentId w16cid:paraId="57533AF3" w16cid:durableId="25D23AFA"/>
  <w16cid:commentId w16cid:paraId="08995D0B" w16cid:durableId="25D23B12"/>
  <w16cid:commentId w16cid:paraId="70A9C841" w16cid:durableId="25D23B34"/>
  <w16cid:commentId w16cid:paraId="161A12C2" w16cid:durableId="25D23B4A"/>
  <w16cid:commentId w16cid:paraId="0686ABD2" w16cid:durableId="25D23B59"/>
  <w16cid:commentId w16cid:paraId="072D4783" w16cid:durableId="25D23B69"/>
  <w16cid:commentId w16cid:paraId="65E015C6" w16cid:durableId="25D23B77"/>
  <w16cid:commentId w16cid:paraId="63B7EC3E" w16cid:durableId="25D23B85"/>
  <w16cid:commentId w16cid:paraId="0E949BAA" w16cid:durableId="25D23B95"/>
  <w16cid:commentId w16cid:paraId="7BB88A2B" w16cid:durableId="25D23B9F"/>
  <w16cid:commentId w16cid:paraId="6A8761CD" w16cid:durableId="25D23BB2"/>
  <w16cid:commentId w16cid:paraId="15B8F00B" w16cid:durableId="25D23BBF"/>
  <w16cid:commentId w16cid:paraId="3C933CE3" w16cid:durableId="25D23BD5"/>
  <w16cid:commentId w16cid:paraId="74D90C4C" w16cid:durableId="25D23BE4"/>
  <w16cid:commentId w16cid:paraId="65528599" w16cid:durableId="25D23BF6"/>
  <w16cid:commentId w16cid:paraId="02B3F1DB" w16cid:durableId="25D23C05"/>
  <w16cid:commentId w16cid:paraId="23826B4D" w16cid:durableId="25D23C18"/>
  <w16cid:commentId w16cid:paraId="51830B9E" w16cid:durableId="25D23C28"/>
  <w16cid:commentId w16cid:paraId="25CF0BC4" w16cid:durableId="25D23C41"/>
  <w16cid:commentId w16cid:paraId="33CD37CF" w16cid:durableId="25D23E51"/>
  <w16cid:commentId w16cid:paraId="16CA2656" w16cid:durableId="25D23C7A"/>
  <w16cid:commentId w16cid:paraId="210F32E2" w16cid:durableId="25D23C87"/>
  <w16cid:commentId w16cid:paraId="69865ADF" w16cid:durableId="25D23C96"/>
  <w16cid:commentId w16cid:paraId="53E45114" w16cid:durableId="25D23CA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C997C" w14:textId="77777777" w:rsidR="00F40468" w:rsidRDefault="00F40468" w:rsidP="005D59AA">
      <w:r>
        <w:separator/>
      </w:r>
    </w:p>
  </w:endnote>
  <w:endnote w:type="continuationSeparator" w:id="0">
    <w:p w14:paraId="25E99D3F" w14:textId="77777777" w:rsidR="00F40468" w:rsidRDefault="00F40468" w:rsidP="005D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4931670"/>
      <w:docPartObj>
        <w:docPartGallery w:val="Page Numbers (Bottom of Page)"/>
        <w:docPartUnique/>
      </w:docPartObj>
    </w:sdtPr>
    <w:sdtEndPr/>
    <w:sdtContent>
      <w:p w14:paraId="196184D1" w14:textId="6F04463D" w:rsidR="00391954" w:rsidRDefault="0039195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74C50C91" w14:textId="77777777" w:rsidR="00391954" w:rsidRDefault="00391954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96282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93B9870" w14:textId="77777777" w:rsidR="00391954" w:rsidRPr="0036073F" w:rsidRDefault="00391954">
        <w:pPr>
          <w:pStyle w:val="aa"/>
          <w:jc w:val="center"/>
          <w:rPr>
            <w:sz w:val="20"/>
            <w:szCs w:val="20"/>
          </w:rPr>
        </w:pPr>
        <w:r w:rsidRPr="0036073F">
          <w:rPr>
            <w:sz w:val="20"/>
            <w:szCs w:val="20"/>
          </w:rPr>
          <w:fldChar w:fldCharType="begin"/>
        </w:r>
        <w:r w:rsidRPr="0036073F">
          <w:rPr>
            <w:sz w:val="20"/>
            <w:szCs w:val="20"/>
          </w:rPr>
          <w:instrText>PAGE   \* MERGEFORMAT</w:instrText>
        </w:r>
        <w:r w:rsidRPr="0036073F">
          <w:rPr>
            <w:sz w:val="20"/>
            <w:szCs w:val="20"/>
          </w:rPr>
          <w:fldChar w:fldCharType="separate"/>
        </w:r>
        <w:r w:rsidRPr="0036073F">
          <w:rPr>
            <w:sz w:val="20"/>
            <w:szCs w:val="20"/>
            <w:lang w:val="ko-KR" w:eastAsia="ko-KR"/>
          </w:rPr>
          <w:t>2</w:t>
        </w:r>
        <w:r w:rsidRPr="0036073F">
          <w:rPr>
            <w:sz w:val="20"/>
            <w:szCs w:val="20"/>
          </w:rPr>
          <w:fldChar w:fldCharType="end"/>
        </w:r>
      </w:p>
    </w:sdtContent>
  </w:sdt>
  <w:p w14:paraId="4E53C59F" w14:textId="77777777" w:rsidR="00391954" w:rsidRDefault="0039195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C3351" w14:textId="77777777" w:rsidR="00F40468" w:rsidRDefault="00F40468" w:rsidP="005D59AA">
      <w:r>
        <w:separator/>
      </w:r>
    </w:p>
  </w:footnote>
  <w:footnote w:type="continuationSeparator" w:id="0">
    <w:p w14:paraId="2AE2DC83" w14:textId="77777777" w:rsidR="00F40468" w:rsidRDefault="00F40468" w:rsidP="005D5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90FA8"/>
    <w:multiLevelType w:val="hybridMultilevel"/>
    <w:tmpl w:val="EAFC519C"/>
    <w:lvl w:ilvl="0" w:tplc="61101CDE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24754DFF"/>
    <w:multiLevelType w:val="multilevel"/>
    <w:tmpl w:val="CCEAD7BC"/>
    <w:lvl w:ilvl="0">
      <w:start w:val="3"/>
      <w:numFmt w:val="decimal"/>
      <w:lvlText w:val="%1"/>
      <w:lvlJc w:val="left"/>
      <w:pPr>
        <w:ind w:left="360" w:hanging="360"/>
      </w:pPr>
      <w:rPr>
        <w:rFonts w:eastAsia="바탕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바탕" w:hint="default"/>
      </w:rPr>
    </w:lvl>
    <w:lvl w:ilvl="2">
      <w:start w:val="1"/>
      <w:numFmt w:val="decimal"/>
      <w:lvlText w:val="%1.%2.%3"/>
      <w:lvlJc w:val="left"/>
      <w:pPr>
        <w:ind w:left="3272" w:hanging="720"/>
      </w:pPr>
      <w:rPr>
        <w:rFonts w:eastAsia="바탕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바탕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바탕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바탕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바탕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바탕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바탕" w:hint="default"/>
      </w:rPr>
    </w:lvl>
  </w:abstractNum>
  <w:abstractNum w:abstractNumId="2" w15:restartNumberingAfterBreak="0">
    <w:nsid w:val="2B7B569E"/>
    <w:multiLevelType w:val="hybridMultilevel"/>
    <w:tmpl w:val="70201880"/>
    <w:lvl w:ilvl="0" w:tplc="DDDE19FE">
      <w:numFmt w:val="bullet"/>
      <w:lvlText w:val="-"/>
      <w:lvlJc w:val="left"/>
      <w:pPr>
        <w:ind w:left="400" w:hanging="40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3" w15:restartNumberingAfterBreak="0">
    <w:nsid w:val="4786131D"/>
    <w:multiLevelType w:val="multilevel"/>
    <w:tmpl w:val="E460BAB2"/>
    <w:lvl w:ilvl="0">
      <w:start w:val="1"/>
      <w:numFmt w:val="decimal"/>
      <w:lvlText w:val="%1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" w:hanging="40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FF2F8F"/>
    <w:multiLevelType w:val="hybridMultilevel"/>
    <w:tmpl w:val="323E026E"/>
    <w:lvl w:ilvl="0" w:tplc="A59CFE08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10475"/>
    <w:multiLevelType w:val="hybridMultilevel"/>
    <w:tmpl w:val="47D2CD0A"/>
    <w:lvl w:ilvl="0" w:tplc="2AC646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39068C"/>
    <w:multiLevelType w:val="multilevel"/>
    <w:tmpl w:val="8E4A4DD0"/>
    <w:lvl w:ilvl="0">
      <w:start w:val="1"/>
      <w:numFmt w:val="decimal"/>
      <w:pStyle w:val="1"/>
      <w:lvlText w:val="%1."/>
      <w:lvlJc w:val="left"/>
      <w:pPr>
        <w:ind w:left="340" w:hanging="340"/>
      </w:pPr>
      <w:rPr>
        <w:rFonts w:hint="eastAsia"/>
      </w:r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  <w:rPr>
        <w:rFonts w:hint="default"/>
      </w:rPr>
    </w:lvl>
  </w:abstractNum>
  <w:abstractNum w:abstractNumId="7" w15:restartNumberingAfterBreak="0">
    <w:nsid w:val="6B347674"/>
    <w:multiLevelType w:val="hybridMultilevel"/>
    <w:tmpl w:val="442809DE"/>
    <w:lvl w:ilvl="0" w:tplc="77E27544">
      <w:start w:val="1"/>
      <w:numFmt w:val="bullet"/>
      <w:lvlText w:val="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GS TESOL">
    <w15:presenceInfo w15:providerId="None" w15:userId="GS TESOL"/>
  </w15:person>
  <w15:person w15:author="Reviewer">
    <w15:presenceInfo w15:providerId="None" w15:userId="Review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FFD"/>
    <w:rsid w:val="0000267A"/>
    <w:rsid w:val="00012C81"/>
    <w:rsid w:val="00041815"/>
    <w:rsid w:val="00050E8E"/>
    <w:rsid w:val="000659E0"/>
    <w:rsid w:val="000679DB"/>
    <w:rsid w:val="00075F12"/>
    <w:rsid w:val="00090252"/>
    <w:rsid w:val="00096306"/>
    <w:rsid w:val="000F490C"/>
    <w:rsid w:val="00105EAF"/>
    <w:rsid w:val="0013034D"/>
    <w:rsid w:val="0015098E"/>
    <w:rsid w:val="001816E4"/>
    <w:rsid w:val="001D6DDC"/>
    <w:rsid w:val="001E31A8"/>
    <w:rsid w:val="001E4038"/>
    <w:rsid w:val="001E5AFE"/>
    <w:rsid w:val="001F01E2"/>
    <w:rsid w:val="00220C40"/>
    <w:rsid w:val="00235A3C"/>
    <w:rsid w:val="00251EE5"/>
    <w:rsid w:val="002601A0"/>
    <w:rsid w:val="002A4E8C"/>
    <w:rsid w:val="002B0803"/>
    <w:rsid w:val="002C726E"/>
    <w:rsid w:val="002E2579"/>
    <w:rsid w:val="002E782E"/>
    <w:rsid w:val="002F10CD"/>
    <w:rsid w:val="003234D0"/>
    <w:rsid w:val="0036073F"/>
    <w:rsid w:val="00377021"/>
    <w:rsid w:val="00382288"/>
    <w:rsid w:val="0038646E"/>
    <w:rsid w:val="00391954"/>
    <w:rsid w:val="003C238D"/>
    <w:rsid w:val="003C3FFD"/>
    <w:rsid w:val="004500CB"/>
    <w:rsid w:val="00455553"/>
    <w:rsid w:val="00475EED"/>
    <w:rsid w:val="0049275E"/>
    <w:rsid w:val="004B68FD"/>
    <w:rsid w:val="004C499C"/>
    <w:rsid w:val="00507438"/>
    <w:rsid w:val="0051044E"/>
    <w:rsid w:val="005265B9"/>
    <w:rsid w:val="00527531"/>
    <w:rsid w:val="00542534"/>
    <w:rsid w:val="005575FA"/>
    <w:rsid w:val="00564E49"/>
    <w:rsid w:val="00580A6B"/>
    <w:rsid w:val="005B373F"/>
    <w:rsid w:val="005C7F27"/>
    <w:rsid w:val="005D191E"/>
    <w:rsid w:val="005D59AA"/>
    <w:rsid w:val="005E642F"/>
    <w:rsid w:val="005F7CE3"/>
    <w:rsid w:val="0062490E"/>
    <w:rsid w:val="00646CDA"/>
    <w:rsid w:val="0066012B"/>
    <w:rsid w:val="00683D73"/>
    <w:rsid w:val="00696829"/>
    <w:rsid w:val="007049FA"/>
    <w:rsid w:val="00706CBE"/>
    <w:rsid w:val="007134EC"/>
    <w:rsid w:val="00736CDE"/>
    <w:rsid w:val="0074624B"/>
    <w:rsid w:val="007570EF"/>
    <w:rsid w:val="007A5EBA"/>
    <w:rsid w:val="007B77D8"/>
    <w:rsid w:val="007D0473"/>
    <w:rsid w:val="007E6379"/>
    <w:rsid w:val="00801316"/>
    <w:rsid w:val="00824778"/>
    <w:rsid w:val="00827A05"/>
    <w:rsid w:val="00830D2B"/>
    <w:rsid w:val="008478CB"/>
    <w:rsid w:val="00877442"/>
    <w:rsid w:val="00882590"/>
    <w:rsid w:val="00886859"/>
    <w:rsid w:val="008B16D8"/>
    <w:rsid w:val="008F105D"/>
    <w:rsid w:val="00957F95"/>
    <w:rsid w:val="00984E49"/>
    <w:rsid w:val="0099127E"/>
    <w:rsid w:val="00997AB4"/>
    <w:rsid w:val="009A7A60"/>
    <w:rsid w:val="009B23F5"/>
    <w:rsid w:val="009E125C"/>
    <w:rsid w:val="009F2736"/>
    <w:rsid w:val="00A23763"/>
    <w:rsid w:val="00A455B9"/>
    <w:rsid w:val="00A53266"/>
    <w:rsid w:val="00A63B4F"/>
    <w:rsid w:val="00A8258C"/>
    <w:rsid w:val="00A900F8"/>
    <w:rsid w:val="00A90972"/>
    <w:rsid w:val="00A919DD"/>
    <w:rsid w:val="00AC45E3"/>
    <w:rsid w:val="00AD76EE"/>
    <w:rsid w:val="00AF16EA"/>
    <w:rsid w:val="00B2788A"/>
    <w:rsid w:val="00B54830"/>
    <w:rsid w:val="00B572F4"/>
    <w:rsid w:val="00B60CD4"/>
    <w:rsid w:val="00B739DB"/>
    <w:rsid w:val="00B91949"/>
    <w:rsid w:val="00B92820"/>
    <w:rsid w:val="00B964E9"/>
    <w:rsid w:val="00BB2E00"/>
    <w:rsid w:val="00BB430C"/>
    <w:rsid w:val="00BF4FCE"/>
    <w:rsid w:val="00BF6E58"/>
    <w:rsid w:val="00C07398"/>
    <w:rsid w:val="00C177BD"/>
    <w:rsid w:val="00C5157F"/>
    <w:rsid w:val="00C51805"/>
    <w:rsid w:val="00C60716"/>
    <w:rsid w:val="00C73DA4"/>
    <w:rsid w:val="00C82A40"/>
    <w:rsid w:val="00C930AB"/>
    <w:rsid w:val="00CA667D"/>
    <w:rsid w:val="00CE32A2"/>
    <w:rsid w:val="00CE3B9C"/>
    <w:rsid w:val="00CF1394"/>
    <w:rsid w:val="00D040A2"/>
    <w:rsid w:val="00D05B82"/>
    <w:rsid w:val="00D54003"/>
    <w:rsid w:val="00D62010"/>
    <w:rsid w:val="00D626D5"/>
    <w:rsid w:val="00D675DE"/>
    <w:rsid w:val="00D70E3A"/>
    <w:rsid w:val="00D803C1"/>
    <w:rsid w:val="00D827D8"/>
    <w:rsid w:val="00D8617C"/>
    <w:rsid w:val="00DA184A"/>
    <w:rsid w:val="00DB6ED4"/>
    <w:rsid w:val="00DC105E"/>
    <w:rsid w:val="00DE2018"/>
    <w:rsid w:val="00E0732F"/>
    <w:rsid w:val="00E26101"/>
    <w:rsid w:val="00E26FAA"/>
    <w:rsid w:val="00E30ECF"/>
    <w:rsid w:val="00E3185B"/>
    <w:rsid w:val="00E334CA"/>
    <w:rsid w:val="00E43F90"/>
    <w:rsid w:val="00E51A33"/>
    <w:rsid w:val="00E96716"/>
    <w:rsid w:val="00EA0FDE"/>
    <w:rsid w:val="00F04C37"/>
    <w:rsid w:val="00F05662"/>
    <w:rsid w:val="00F35A9C"/>
    <w:rsid w:val="00F40468"/>
    <w:rsid w:val="00F40A52"/>
    <w:rsid w:val="00F64A8F"/>
    <w:rsid w:val="00F7078A"/>
    <w:rsid w:val="00F911CA"/>
    <w:rsid w:val="00FE0D34"/>
    <w:rsid w:val="00FE2C39"/>
    <w:rsid w:val="00FF146A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80D0E"/>
  <w15:chartTrackingRefBased/>
  <w15:docId w15:val="{B8C3D86C-029B-47F1-81A7-3AC399C8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2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10">
    <w:name w:val="heading 1"/>
    <w:basedOn w:val="a"/>
    <w:next w:val="a"/>
    <w:link w:val="1Char"/>
    <w:uiPriority w:val="9"/>
    <w:qFormat/>
    <w:rsid w:val="00F911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20"/>
    <w:unhideWhenUsed/>
    <w:qFormat/>
    <w:rsid w:val="00235A3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제목1"/>
    <w:rsid w:val="003C3FFD"/>
    <w:pPr>
      <w:spacing w:after="0" w:line="312" w:lineRule="auto"/>
      <w:jc w:val="center"/>
    </w:pPr>
    <w:rPr>
      <w:rFonts w:ascii="Times New Roman" w:eastAsia="Times New Roman" w:hAnsi="Times New Roman" w:cs="Times New Roman"/>
      <w:b/>
      <w:sz w:val="32"/>
      <w:szCs w:val="32"/>
      <w:lang w:eastAsia="en-US" w:bidi="en-US"/>
    </w:rPr>
  </w:style>
  <w:style w:type="character" w:styleId="a3">
    <w:name w:val="annotation reference"/>
    <w:basedOn w:val="a0"/>
    <w:uiPriority w:val="99"/>
    <w:semiHidden/>
    <w:unhideWhenUsed/>
    <w:rsid w:val="003C3FFD"/>
    <w:rPr>
      <w:sz w:val="18"/>
      <w:szCs w:val="18"/>
    </w:rPr>
  </w:style>
  <w:style w:type="paragraph" w:styleId="a4">
    <w:name w:val="annotation text"/>
    <w:basedOn w:val="a"/>
    <w:link w:val="Char"/>
    <w:uiPriority w:val="99"/>
    <w:unhideWhenUsed/>
    <w:rsid w:val="003C3FFD"/>
  </w:style>
  <w:style w:type="character" w:customStyle="1" w:styleId="Char">
    <w:name w:val="메모 텍스트 Char"/>
    <w:basedOn w:val="a0"/>
    <w:link w:val="a4"/>
    <w:uiPriority w:val="99"/>
    <w:rsid w:val="003C3FF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hapter">
    <w:name w:val="chapter"/>
    <w:rsid w:val="003C3F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en-US" w:bidi="en-US"/>
    </w:rPr>
  </w:style>
  <w:style w:type="paragraph" w:styleId="a5">
    <w:name w:val="annotation subject"/>
    <w:basedOn w:val="a4"/>
    <w:next w:val="a4"/>
    <w:link w:val="Char0"/>
    <w:uiPriority w:val="99"/>
    <w:semiHidden/>
    <w:unhideWhenUsed/>
    <w:rsid w:val="00235A3C"/>
    <w:rPr>
      <w:b/>
      <w:bCs/>
      <w:sz w:val="20"/>
      <w:szCs w:val="20"/>
    </w:rPr>
  </w:style>
  <w:style w:type="character" w:customStyle="1" w:styleId="Char0">
    <w:name w:val="메모 주제 Char"/>
    <w:basedOn w:val="Char"/>
    <w:link w:val="a5"/>
    <w:uiPriority w:val="99"/>
    <w:semiHidden/>
    <w:rsid w:val="00235A3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character" w:customStyle="1" w:styleId="2Char">
    <w:name w:val="제목 2 Char"/>
    <w:basedOn w:val="a0"/>
    <w:link w:val="2"/>
    <w:uiPriority w:val="20"/>
    <w:rsid w:val="00235A3C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-">
    <w:name w:val="-본문"/>
    <w:rsid w:val="00475EED"/>
    <w:pPr>
      <w:widowControl w:val="0"/>
      <w:wordWrap w:val="0"/>
      <w:autoSpaceDE w:val="0"/>
      <w:autoSpaceDN w:val="0"/>
      <w:spacing w:after="0" w:line="240" w:lineRule="auto"/>
      <w:ind w:firstLineChars="150" w:firstLine="150"/>
      <w:jc w:val="both"/>
    </w:pPr>
    <w:rPr>
      <w:rFonts w:ascii="Times New Roman" w:eastAsia="바탕" w:hAnsi="Times New Roman" w:cs="Times New Roman"/>
      <w:kern w:val="2"/>
      <w:sz w:val="24"/>
      <w:szCs w:val="24"/>
      <w:lang w:bidi="en-US"/>
    </w:rPr>
  </w:style>
  <w:style w:type="paragraph" w:customStyle="1" w:styleId="-10">
    <w:name w:val="-공백10"/>
    <w:rsid w:val="00475E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paragraph" w:customStyle="1" w:styleId="-cont-1">
    <w:name w:val="-cont.-1"/>
    <w:rsid w:val="00A919DD"/>
    <w:pPr>
      <w:tabs>
        <w:tab w:val="right" w:leader="dot" w:pos="7590"/>
      </w:tabs>
      <w:snapToGrid w:val="0"/>
      <w:spacing w:after="0" w:line="360" w:lineRule="auto"/>
      <w:contextualSpacing/>
      <w:jc w:val="both"/>
    </w:pPr>
    <w:rPr>
      <w:rFonts w:ascii="Times New Roman" w:eastAsia="Times New Roman" w:hAnsi="Times New Roman" w:cs="Times New Roman"/>
      <w:b/>
      <w:snapToGrid w:val="0"/>
      <w:sz w:val="24"/>
      <w:szCs w:val="24"/>
      <w:lang w:eastAsia="en-US" w:bidi="en-US"/>
    </w:rPr>
  </w:style>
  <w:style w:type="paragraph" w:customStyle="1" w:styleId="-cont-11">
    <w:name w:val="-cont.-1.1"/>
    <w:rsid w:val="00A919DD"/>
    <w:pPr>
      <w:tabs>
        <w:tab w:val="right" w:leader="dot" w:pos="7590"/>
      </w:tabs>
      <w:snapToGrid w:val="0"/>
      <w:spacing w:after="0" w:line="360" w:lineRule="auto"/>
      <w:ind w:left="140" w:hangingChars="140" w:hanging="140"/>
      <w:contextualSpacing/>
    </w:pPr>
    <w:rPr>
      <w:rFonts w:ascii="Times New Roman" w:eastAsia="Times New Roman" w:hAnsi="Times New Roman" w:cs="Times New Roman"/>
      <w:snapToGrid w:val="0"/>
      <w:sz w:val="24"/>
      <w:szCs w:val="24"/>
      <w:lang w:eastAsia="en-US" w:bidi="en-US"/>
    </w:rPr>
  </w:style>
  <w:style w:type="paragraph" w:customStyle="1" w:styleId="-cont-111">
    <w:name w:val="-cont.-1.1.1"/>
    <w:rsid w:val="00A919DD"/>
    <w:pPr>
      <w:tabs>
        <w:tab w:val="right" w:leader="dot" w:pos="7590"/>
      </w:tabs>
      <w:snapToGrid w:val="0"/>
      <w:spacing w:after="0" w:line="360" w:lineRule="auto"/>
      <w:ind w:leftChars="170" w:left="390" w:hangingChars="220" w:hanging="220"/>
      <w:contextualSpacing/>
    </w:pPr>
    <w:rPr>
      <w:rFonts w:ascii="Times New Roman" w:eastAsia="Times New Roman" w:hAnsi="Times New Roman" w:cs="Times New Roman"/>
      <w:snapToGrid w:val="0"/>
      <w:sz w:val="24"/>
      <w:szCs w:val="24"/>
      <w:lang w:eastAsia="en-US" w:bidi="en-US"/>
    </w:rPr>
  </w:style>
  <w:style w:type="paragraph" w:customStyle="1" w:styleId="1">
    <w:name w:val="1."/>
    <w:rsid w:val="00A919DD"/>
    <w:pPr>
      <w:numPr>
        <w:numId w:val="1"/>
      </w:numPr>
      <w:spacing w:after="0" w:line="480" w:lineRule="auto"/>
    </w:pPr>
    <w:rPr>
      <w:rFonts w:ascii="Times New Roman" w:eastAsia="바탕" w:hAnsi="Times New Roman" w:cs="Times New Roman"/>
      <w:b/>
      <w:sz w:val="27"/>
      <w:szCs w:val="27"/>
      <w:lang w:bidi="en-US"/>
    </w:rPr>
  </w:style>
  <w:style w:type="paragraph" w:customStyle="1" w:styleId="-14">
    <w:name w:val="-공백14"/>
    <w:rsid w:val="00A919DD"/>
    <w:pPr>
      <w:spacing w:before="240" w:after="120" w:line="240" w:lineRule="auto"/>
      <w:jc w:val="both"/>
    </w:pPr>
    <w:rPr>
      <w:rFonts w:ascii="Times New Roman" w:eastAsia="Times New Roman" w:hAnsi="Times New Roman" w:cs="Times New Roman"/>
      <w:sz w:val="28"/>
      <w:szCs w:val="28"/>
      <w:lang w:bidi="en-US"/>
    </w:rPr>
  </w:style>
  <w:style w:type="table" w:styleId="a6">
    <w:name w:val="Table Grid"/>
    <w:basedOn w:val="a1"/>
    <w:uiPriority w:val="59"/>
    <w:rsid w:val="00A919DD"/>
    <w:pPr>
      <w:spacing w:after="0" w:line="240" w:lineRule="auto"/>
    </w:pPr>
    <w:rPr>
      <w:lang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7">
    <w:name w:val="바탕글"/>
    <w:rsid w:val="00C5180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napToGrid w:val="0"/>
      <w:spacing w:after="0" w:line="384" w:lineRule="auto"/>
      <w:jc w:val="both"/>
      <w:textAlignment w:val="baseline"/>
    </w:pPr>
    <w:rPr>
      <w:rFonts w:ascii="한양신명조" w:eastAsia="한양신명조"/>
      <w:color w:val="000000"/>
      <w:sz w:val="20"/>
    </w:rPr>
  </w:style>
  <w:style w:type="paragraph" w:styleId="a8">
    <w:name w:val="Normal (Web)"/>
    <w:uiPriority w:val="99"/>
    <w:rsid w:val="00C51805"/>
    <w:pPr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spacing w:before="300" w:after="300" w:line="240" w:lineRule="auto"/>
      <w:textAlignment w:val="baseline"/>
    </w:pPr>
    <w:rPr>
      <w:rFonts w:ascii="맑은 고딕" w:eastAsia="맑은 고딕"/>
      <w:color w:val="000000"/>
      <w:sz w:val="24"/>
    </w:rPr>
  </w:style>
  <w:style w:type="paragraph" w:styleId="a9">
    <w:name w:val="header"/>
    <w:basedOn w:val="a"/>
    <w:link w:val="Char1"/>
    <w:uiPriority w:val="99"/>
    <w:unhideWhenUsed/>
    <w:rsid w:val="005D59AA"/>
    <w:pPr>
      <w:tabs>
        <w:tab w:val="center" w:pos="4680"/>
        <w:tab w:val="right" w:pos="9360"/>
      </w:tabs>
    </w:pPr>
  </w:style>
  <w:style w:type="character" w:customStyle="1" w:styleId="Char1">
    <w:name w:val="머리글 Char"/>
    <w:basedOn w:val="a0"/>
    <w:link w:val="a9"/>
    <w:uiPriority w:val="99"/>
    <w:rsid w:val="005D59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a">
    <w:name w:val="footer"/>
    <w:basedOn w:val="a"/>
    <w:link w:val="Char2"/>
    <w:uiPriority w:val="99"/>
    <w:unhideWhenUsed/>
    <w:rsid w:val="005D59AA"/>
    <w:pPr>
      <w:tabs>
        <w:tab w:val="center" w:pos="4680"/>
        <w:tab w:val="right" w:pos="9360"/>
      </w:tabs>
    </w:pPr>
  </w:style>
  <w:style w:type="character" w:customStyle="1" w:styleId="Char2">
    <w:name w:val="바닥글 Char"/>
    <w:basedOn w:val="a0"/>
    <w:link w:val="aa"/>
    <w:uiPriority w:val="99"/>
    <w:rsid w:val="005D59A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b">
    <w:name w:val="Revision"/>
    <w:hidden/>
    <w:uiPriority w:val="99"/>
    <w:semiHidden/>
    <w:rsid w:val="00E30E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Char">
    <w:name w:val="제목 1 Char"/>
    <w:basedOn w:val="a0"/>
    <w:link w:val="10"/>
    <w:uiPriority w:val="9"/>
    <w:rsid w:val="00F911C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ac">
    <w:name w:val="List Paragraph"/>
    <w:basedOn w:val="a"/>
    <w:uiPriority w:val="34"/>
    <w:qFormat/>
    <w:rsid w:val="00F911C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DE201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DE20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comments.xml.rels><?xml version="1.0" encoding="UTF-8" standalone="yes"?>
<Relationships xmlns="http://schemas.openxmlformats.org/package/2006/relationships"><Relationship Id="rId2" Type="http://schemas.openxmlformats.org/officeDocument/2006/relationships/hyperlink" Target="https://owl.purdue.edu/owl/research_and_citation/apa_style/apa_formatting_and_style_guide/in_text_citations_the_basics.html" TargetMode="External"/><Relationship Id="rId1" Type="http://schemas.openxmlformats.org/officeDocument/2006/relationships/hyperlink" Target="https://owl.purdue.edu/owl/research_and_citation/apa_style/apa_formatting_and_style_guide/in_text_citations_the_basics.html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DE86A-2F95-4BDE-B944-CD0CA7B1F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22</Pages>
  <Words>1488</Words>
  <Characters>8485</Characters>
  <Application>Microsoft Office Word</Application>
  <DocSecurity>0</DocSecurity>
  <Lines>70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현정</dc:creator>
  <cp:keywords/>
  <dc:description/>
  <cp:lastModifiedBy>GS TESOL</cp:lastModifiedBy>
  <cp:revision>3</cp:revision>
  <cp:lastPrinted>2022-03-03T12:56:00Z</cp:lastPrinted>
  <dcterms:created xsi:type="dcterms:W3CDTF">2022-03-08T11:36:00Z</dcterms:created>
  <dcterms:modified xsi:type="dcterms:W3CDTF">2022-03-08T11:43:00Z</dcterms:modified>
</cp:coreProperties>
</file>